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B012" w14:textId="3BD049E2" w:rsidR="00B614AE" w:rsidRDefault="00B614AE" w:rsidP="006B161B">
      <w:pPr>
        <w:pStyle w:val="Heading1"/>
      </w:pPr>
      <w:del w:id="0" w:author="Amy Haldane" w:date="2022-12-07T13:39:00Z">
        <w:r w:rsidDel="003B0F0E">
          <w:delText xml:space="preserve"> </w:delText>
        </w:r>
      </w:del>
      <w:r>
        <w:t xml:space="preserve">                                                                                                                 </w:t>
      </w:r>
    </w:p>
    <w:p w14:paraId="1107BD10" w14:textId="14EE9F10" w:rsidR="00B614AE" w:rsidRPr="00B614AE" w:rsidRDefault="2535F1EF" w:rsidP="4DA6EA9E">
      <w:pPr>
        <w:textAlignment w:val="baseline"/>
        <w:rPr>
          <w:rFonts w:ascii="Arial" w:eastAsia="Arial" w:hAnsi="Arial"/>
          <w:b/>
          <w:bCs/>
          <w:color w:val="0E101A"/>
          <w:sz w:val="24"/>
          <w:szCs w:val="24"/>
        </w:rPr>
      </w:pPr>
      <w:bookmarkStart w:id="1" w:name="_Int_4ZD23LH1"/>
      <w:r w:rsidRPr="643C0016">
        <w:rPr>
          <w:rFonts w:ascii="Arial" w:eastAsia="Arial" w:hAnsi="Arial"/>
          <w:b/>
          <w:bCs/>
          <w:color w:val="0E101A"/>
          <w:sz w:val="24"/>
          <w:szCs w:val="24"/>
        </w:rPr>
        <w:t>LGA</w:t>
      </w:r>
      <w:bookmarkEnd w:id="1"/>
      <w:r w:rsidRPr="643C0016">
        <w:rPr>
          <w:rFonts w:ascii="Arial" w:eastAsia="Arial" w:hAnsi="Arial"/>
          <w:b/>
          <w:bCs/>
          <w:color w:val="0E101A"/>
          <w:sz w:val="24"/>
          <w:szCs w:val="24"/>
        </w:rPr>
        <w:t xml:space="preserve"> Lobbying Headlines </w:t>
      </w:r>
      <w:r w:rsidR="378DCEE0" w:rsidRPr="643C0016">
        <w:rPr>
          <w:rFonts w:ascii="Arial" w:eastAsia="Arial" w:hAnsi="Arial"/>
          <w:b/>
          <w:bCs/>
          <w:color w:val="0E101A"/>
          <w:sz w:val="24"/>
          <w:szCs w:val="24"/>
        </w:rPr>
        <w:t>6</w:t>
      </w:r>
      <w:r w:rsidR="1B70211D" w:rsidRPr="643C0016">
        <w:rPr>
          <w:rFonts w:ascii="Arial" w:eastAsia="Arial" w:hAnsi="Arial"/>
          <w:b/>
          <w:bCs/>
          <w:color w:val="0E101A"/>
          <w:sz w:val="24"/>
          <w:szCs w:val="24"/>
        </w:rPr>
        <w:t>/1</w:t>
      </w:r>
      <w:r w:rsidR="3D27A875" w:rsidRPr="643C0016">
        <w:rPr>
          <w:rFonts w:ascii="Arial" w:eastAsia="Arial" w:hAnsi="Arial"/>
          <w:b/>
          <w:bCs/>
          <w:color w:val="0E101A"/>
          <w:sz w:val="24"/>
          <w:szCs w:val="24"/>
        </w:rPr>
        <w:t>2</w:t>
      </w:r>
      <w:r w:rsidRPr="643C0016">
        <w:rPr>
          <w:rFonts w:ascii="Arial" w:eastAsia="Arial" w:hAnsi="Arial"/>
          <w:b/>
          <w:bCs/>
          <w:color w:val="0E101A"/>
          <w:sz w:val="24"/>
          <w:szCs w:val="24"/>
        </w:rPr>
        <w:t>/2022</w:t>
      </w:r>
      <w:r w:rsidRPr="643C0016">
        <w:rPr>
          <w:rFonts w:ascii="Arial" w:eastAsia="Arial" w:hAnsi="Arial"/>
          <w:color w:val="0E101A"/>
          <w:sz w:val="24"/>
          <w:szCs w:val="24"/>
        </w:rPr>
        <w:t xml:space="preserve">  </w:t>
      </w:r>
    </w:p>
    <w:p w14:paraId="70ECD95D" w14:textId="77777777" w:rsidR="00B614AE" w:rsidRDefault="410F24FE" w:rsidP="4DA6EA9E">
      <w:pPr>
        <w:textAlignment w:val="baseline"/>
        <w:rPr>
          <w:rFonts w:ascii="Arial" w:eastAsia="Arial" w:hAnsi="Arial"/>
          <w:b/>
          <w:bCs/>
          <w:color w:val="0E101A"/>
          <w:sz w:val="24"/>
          <w:szCs w:val="24"/>
        </w:rPr>
      </w:pPr>
      <w:r w:rsidRPr="22573557">
        <w:rPr>
          <w:rFonts w:ascii="Arial" w:eastAsia="Arial" w:hAnsi="Arial"/>
          <w:b/>
          <w:bCs/>
          <w:color w:val="0E101A"/>
          <w:sz w:val="24"/>
          <w:szCs w:val="24"/>
        </w:rPr>
        <w:t>Critical issues</w:t>
      </w:r>
    </w:p>
    <w:p w14:paraId="589887AD" w14:textId="5C1932F3" w:rsidR="006033F1" w:rsidRDefault="0A55C120" w:rsidP="7640C11F">
      <w:pPr>
        <w:textAlignment w:val="baseline"/>
        <w:rPr>
          <w:rFonts w:ascii="Arial" w:eastAsia="Arial" w:hAnsi="Arial"/>
        </w:rPr>
      </w:pPr>
      <w:r w:rsidRPr="4827C0F4">
        <w:rPr>
          <w:rFonts w:ascii="Arial" w:eastAsia="Arial" w:hAnsi="Arial"/>
          <w:b/>
          <w:bCs/>
          <w:color w:val="0E101A"/>
          <w:u w:val="single"/>
        </w:rPr>
        <w:t xml:space="preserve">Growing financial and service pressures </w:t>
      </w:r>
      <w:r w:rsidR="5518E04E" w:rsidRPr="4827C0F4">
        <w:rPr>
          <w:rFonts w:ascii="Arial" w:eastAsia="Arial" w:hAnsi="Arial"/>
          <w:b/>
          <w:bCs/>
          <w:color w:val="0E101A"/>
        </w:rPr>
        <w:t>–</w:t>
      </w:r>
      <w:r w:rsidR="41CBEDA6" w:rsidRPr="4827C0F4">
        <w:rPr>
          <w:rFonts w:ascii="Arial" w:eastAsia="Arial" w:hAnsi="Arial"/>
        </w:rPr>
        <w:t xml:space="preserve"> </w:t>
      </w:r>
      <w:r w:rsidR="5159490C" w:rsidRPr="4827C0F4">
        <w:rPr>
          <w:rFonts w:ascii="Arial" w:eastAsia="Arial" w:hAnsi="Arial"/>
        </w:rPr>
        <w:t xml:space="preserve">In the Autumn Statement on </w:t>
      </w:r>
      <w:r w:rsidR="7BA45740" w:rsidRPr="4827C0F4">
        <w:rPr>
          <w:rFonts w:ascii="Arial" w:eastAsia="Arial" w:hAnsi="Arial"/>
        </w:rPr>
        <w:t>17 December</w:t>
      </w:r>
      <w:r w:rsidR="1E0E42CB" w:rsidRPr="4827C0F4">
        <w:rPr>
          <w:rFonts w:ascii="Arial" w:eastAsia="Arial" w:hAnsi="Arial"/>
        </w:rPr>
        <w:t xml:space="preserve"> the Government announced £2.8 billion of resources for adult social care</w:t>
      </w:r>
      <w:r w:rsidR="58D3B09D" w:rsidRPr="4827C0F4">
        <w:rPr>
          <w:rFonts w:ascii="Arial" w:eastAsia="Arial" w:hAnsi="Arial"/>
        </w:rPr>
        <w:t>, including additional council tax flexibilities</w:t>
      </w:r>
      <w:r w:rsidR="375D6AEE" w:rsidRPr="4827C0F4">
        <w:rPr>
          <w:rFonts w:ascii="Arial" w:eastAsia="Arial" w:hAnsi="Arial"/>
        </w:rPr>
        <w:t>,</w:t>
      </w:r>
      <w:r w:rsidR="1E0E42CB" w:rsidRPr="4827C0F4">
        <w:rPr>
          <w:rFonts w:ascii="Arial" w:eastAsia="Arial" w:hAnsi="Arial"/>
        </w:rPr>
        <w:t xml:space="preserve"> in </w:t>
      </w:r>
      <w:r w:rsidR="10E94EEC" w:rsidRPr="4827C0F4">
        <w:rPr>
          <w:rFonts w:ascii="Arial" w:eastAsia="Arial" w:hAnsi="Arial"/>
        </w:rPr>
        <w:t>2023/24</w:t>
      </w:r>
      <w:r w:rsidR="24CE8BE1" w:rsidRPr="4827C0F4">
        <w:rPr>
          <w:rFonts w:ascii="Arial" w:eastAsia="Arial" w:hAnsi="Arial"/>
          <w:color w:val="000000" w:themeColor="text1"/>
        </w:rPr>
        <w:t xml:space="preserve">. </w:t>
      </w:r>
      <w:r w:rsidR="76A0B38C" w:rsidRPr="4827C0F4">
        <w:rPr>
          <w:rFonts w:ascii="Arial" w:eastAsia="Arial" w:hAnsi="Arial"/>
          <w:color w:val="000000" w:themeColor="text1"/>
        </w:rPr>
        <w:t xml:space="preserve">This alongside </w:t>
      </w:r>
      <w:r w:rsidR="3D65F5E6" w:rsidRPr="4827C0F4">
        <w:rPr>
          <w:rFonts w:ascii="Arial" w:eastAsia="Arial" w:hAnsi="Arial"/>
          <w:color w:val="000000" w:themeColor="text1"/>
        </w:rPr>
        <w:t xml:space="preserve">compensation for </w:t>
      </w:r>
      <w:r w:rsidR="57A69685" w:rsidRPr="4827C0F4">
        <w:rPr>
          <w:rFonts w:ascii="Arial" w:eastAsia="Arial" w:hAnsi="Arial"/>
          <w:color w:val="000000" w:themeColor="text1"/>
        </w:rPr>
        <w:t>freezing the business rates multiplier could go a long way to meeting the funding gap in 2023/24</w:t>
      </w:r>
      <w:r w:rsidR="05DF86DF" w:rsidRPr="4827C0F4">
        <w:rPr>
          <w:rFonts w:ascii="Arial" w:eastAsia="Arial" w:hAnsi="Arial"/>
          <w:color w:val="000000" w:themeColor="text1"/>
        </w:rPr>
        <w:t xml:space="preserve"> </w:t>
      </w:r>
      <w:r w:rsidR="1F998656" w:rsidRPr="4827C0F4">
        <w:rPr>
          <w:rFonts w:ascii="Arial" w:eastAsia="Arial" w:hAnsi="Arial"/>
        </w:rPr>
        <w:t>which we estimated to be</w:t>
      </w:r>
      <w:r w:rsidR="05DF86DF" w:rsidRPr="4827C0F4">
        <w:rPr>
          <w:rFonts w:ascii="Arial" w:eastAsia="Arial" w:hAnsi="Arial"/>
        </w:rPr>
        <w:t xml:space="preserve"> £3.4 billion </w:t>
      </w:r>
      <w:r w:rsidR="54ABA67E" w:rsidRPr="4827C0F4">
        <w:rPr>
          <w:rFonts w:ascii="Arial" w:eastAsia="Arial" w:hAnsi="Arial"/>
        </w:rPr>
        <w:t xml:space="preserve">with a gap of </w:t>
      </w:r>
      <w:r w:rsidR="05DF86DF" w:rsidRPr="4827C0F4">
        <w:rPr>
          <w:rFonts w:ascii="Arial" w:eastAsia="Arial" w:hAnsi="Arial"/>
        </w:rPr>
        <w:t xml:space="preserve"> £4.5 billion in 2024/25 including the forecast increase in the National Living Wage.</w:t>
      </w:r>
      <w:r w:rsidR="57A69685" w:rsidRPr="4827C0F4">
        <w:rPr>
          <w:rFonts w:ascii="Arial" w:eastAsia="Arial" w:hAnsi="Arial"/>
          <w:color w:val="000000" w:themeColor="text1"/>
        </w:rPr>
        <w:t xml:space="preserve"> </w:t>
      </w:r>
      <w:r w:rsidR="78FB98A7" w:rsidRPr="4827C0F4">
        <w:rPr>
          <w:rFonts w:ascii="Arial" w:eastAsia="Arial" w:hAnsi="Arial"/>
        </w:rPr>
        <w:t xml:space="preserve">We </w:t>
      </w:r>
      <w:r w:rsidR="57A69685" w:rsidRPr="4827C0F4">
        <w:rPr>
          <w:rFonts w:ascii="Arial" w:eastAsia="Arial" w:hAnsi="Arial"/>
        </w:rPr>
        <w:t>will</w:t>
      </w:r>
      <w:r w:rsidR="0089C356" w:rsidRPr="4827C0F4">
        <w:rPr>
          <w:rFonts w:ascii="Arial" w:eastAsia="Arial" w:hAnsi="Arial"/>
        </w:rPr>
        <w:t xml:space="preserve"> </w:t>
      </w:r>
      <w:r w:rsidR="78FB98A7" w:rsidRPr="4827C0F4">
        <w:rPr>
          <w:rFonts w:ascii="Arial" w:eastAsia="Arial" w:hAnsi="Arial"/>
        </w:rPr>
        <w:t xml:space="preserve">continue to push the Government to provide clarity on planned reforms such as the Fair Funding Review, business rates </w:t>
      </w:r>
      <w:r w:rsidR="3B1764E0" w:rsidRPr="4827C0F4">
        <w:rPr>
          <w:rFonts w:ascii="Arial" w:eastAsia="Arial" w:hAnsi="Arial"/>
        </w:rPr>
        <w:t>reset,</w:t>
      </w:r>
      <w:r w:rsidR="78FB98A7" w:rsidRPr="4827C0F4">
        <w:rPr>
          <w:rFonts w:ascii="Arial" w:eastAsia="Arial" w:hAnsi="Arial"/>
        </w:rPr>
        <w:t xml:space="preserve"> and the New Homes Bonus</w:t>
      </w:r>
      <w:r w:rsidR="01A22E8C" w:rsidRPr="4827C0F4">
        <w:rPr>
          <w:rFonts w:ascii="Arial" w:eastAsia="Arial" w:hAnsi="Arial"/>
        </w:rPr>
        <w:t xml:space="preserve"> and we await a policy statement which we hope will provide further clarity in a number </w:t>
      </w:r>
      <w:r w:rsidR="28A95578" w:rsidRPr="4827C0F4">
        <w:rPr>
          <w:rFonts w:ascii="Arial" w:eastAsia="Arial" w:hAnsi="Arial"/>
        </w:rPr>
        <w:t>of</w:t>
      </w:r>
      <w:r w:rsidR="01A22E8C" w:rsidRPr="4827C0F4">
        <w:rPr>
          <w:rFonts w:ascii="Arial" w:eastAsia="Arial" w:hAnsi="Arial"/>
        </w:rPr>
        <w:t xml:space="preserve"> key areas prior to the provisional settlement on 20 o</w:t>
      </w:r>
      <w:r w:rsidR="011DFC6A" w:rsidRPr="4827C0F4">
        <w:rPr>
          <w:rFonts w:ascii="Arial" w:eastAsia="Arial" w:hAnsi="Arial"/>
        </w:rPr>
        <w:t>r 21 December</w:t>
      </w:r>
      <w:r w:rsidR="78FB98A7" w:rsidRPr="4827C0F4">
        <w:rPr>
          <w:rFonts w:ascii="Arial" w:eastAsia="Arial" w:hAnsi="Arial"/>
        </w:rPr>
        <w:t xml:space="preserve"> </w:t>
      </w:r>
      <w:r w:rsidR="77793433" w:rsidRPr="4827C0F4">
        <w:rPr>
          <w:rFonts w:ascii="Arial" w:eastAsia="Arial" w:hAnsi="Arial"/>
        </w:rPr>
        <w:t>We are undertaking some analysis on how the recent increases in interest rates could impact on councils in terms of borrowing and capital refinancing costs and how this</w:t>
      </w:r>
      <w:r w:rsidR="404713BD" w:rsidRPr="4827C0F4">
        <w:rPr>
          <w:rFonts w:ascii="Arial" w:eastAsia="Arial" w:hAnsi="Arial"/>
        </w:rPr>
        <w:t>, along with increases in construction costs,</w:t>
      </w:r>
      <w:r w:rsidR="77793433" w:rsidRPr="4827C0F4">
        <w:rPr>
          <w:rFonts w:ascii="Arial" w:eastAsia="Arial" w:hAnsi="Arial"/>
        </w:rPr>
        <w:t xml:space="preserve"> might impact on capital investment programmes.</w:t>
      </w:r>
    </w:p>
    <w:p w14:paraId="5F172173" w14:textId="7DBAAD91" w:rsidR="00B614AE" w:rsidRDefault="4DEF9D8A" w:rsidP="13B4B5F6">
      <w:pPr>
        <w:textAlignment w:val="baseline"/>
        <w:rPr>
          <w:rFonts w:ascii="Arial" w:eastAsia="Arial" w:hAnsi="Arial"/>
        </w:rPr>
      </w:pPr>
      <w:r w:rsidRPr="4827C0F4">
        <w:rPr>
          <w:rFonts w:ascii="Arial" w:eastAsia="Arial" w:hAnsi="Arial"/>
        </w:rPr>
        <w:t xml:space="preserve">Services reliant on earned income, such as leisure centres, </w:t>
      </w:r>
      <w:r w:rsidR="62426028" w:rsidRPr="4827C0F4">
        <w:rPr>
          <w:rFonts w:ascii="Arial" w:eastAsia="Arial" w:hAnsi="Arial"/>
        </w:rPr>
        <w:t>museums</w:t>
      </w:r>
      <w:r w:rsidR="42994D9C" w:rsidRPr="4827C0F4">
        <w:rPr>
          <w:rFonts w:ascii="Arial" w:eastAsia="Arial" w:hAnsi="Arial"/>
        </w:rPr>
        <w:t>,</w:t>
      </w:r>
      <w:r w:rsidRPr="4827C0F4">
        <w:rPr>
          <w:rFonts w:ascii="Arial" w:eastAsia="Arial" w:hAnsi="Arial"/>
        </w:rPr>
        <w:t xml:space="preserve"> and theatres, face additional challenges to their budgets as they have </w:t>
      </w:r>
      <w:r w:rsidR="277B5F3B" w:rsidRPr="4827C0F4">
        <w:rPr>
          <w:rFonts w:ascii="Arial" w:eastAsia="Arial" w:hAnsi="Arial"/>
        </w:rPr>
        <w:t>significantly higher energy costs</w:t>
      </w:r>
      <w:r w:rsidR="4BD87630" w:rsidRPr="4827C0F4">
        <w:rPr>
          <w:rFonts w:ascii="Arial" w:eastAsia="Arial" w:hAnsi="Arial"/>
        </w:rPr>
        <w:t xml:space="preserve"> </w:t>
      </w:r>
      <w:r w:rsidR="7AF1E45C" w:rsidRPr="4827C0F4">
        <w:rPr>
          <w:rFonts w:ascii="Arial" w:eastAsia="Arial" w:hAnsi="Arial"/>
        </w:rPr>
        <w:t xml:space="preserve">but </w:t>
      </w:r>
      <w:r w:rsidR="1F028CC0" w:rsidRPr="4827C0F4">
        <w:rPr>
          <w:rFonts w:ascii="Arial" w:eastAsia="Arial" w:hAnsi="Arial"/>
        </w:rPr>
        <w:t xml:space="preserve">are </w:t>
      </w:r>
      <w:r w:rsidR="2762AC68" w:rsidRPr="4827C0F4">
        <w:rPr>
          <w:rFonts w:ascii="Arial" w:eastAsia="Arial" w:hAnsi="Arial"/>
        </w:rPr>
        <w:t>see</w:t>
      </w:r>
      <w:r w:rsidR="1EF660A7" w:rsidRPr="4827C0F4">
        <w:rPr>
          <w:rFonts w:ascii="Arial" w:eastAsia="Arial" w:hAnsi="Arial"/>
        </w:rPr>
        <w:t>ing</w:t>
      </w:r>
      <w:r w:rsidR="2762AC68" w:rsidRPr="4827C0F4">
        <w:rPr>
          <w:rFonts w:ascii="Arial" w:eastAsia="Arial" w:hAnsi="Arial"/>
        </w:rPr>
        <w:t xml:space="preserve"> income squeezed as residents have less disposable income.</w:t>
      </w:r>
      <w:r w:rsidR="119FD040" w:rsidRPr="4827C0F4">
        <w:rPr>
          <w:rFonts w:ascii="Arial" w:eastAsia="Arial" w:hAnsi="Arial"/>
        </w:rPr>
        <w:t xml:space="preserve"> </w:t>
      </w:r>
      <w:r w:rsidR="2762AC68" w:rsidRPr="4827C0F4">
        <w:rPr>
          <w:rFonts w:ascii="Arial" w:eastAsia="Arial" w:hAnsi="Arial"/>
        </w:rPr>
        <w:t>For libraries</w:t>
      </w:r>
      <w:r w:rsidR="347A904D" w:rsidRPr="4827C0F4">
        <w:rPr>
          <w:rFonts w:ascii="Arial" w:eastAsia="Arial" w:hAnsi="Arial"/>
        </w:rPr>
        <w:t xml:space="preserve"> and parks</w:t>
      </w:r>
      <w:r w:rsidR="2762AC68" w:rsidRPr="4827C0F4">
        <w:rPr>
          <w:rFonts w:ascii="Arial" w:eastAsia="Arial" w:hAnsi="Arial"/>
        </w:rPr>
        <w:t xml:space="preserve">, this </w:t>
      </w:r>
      <w:r w:rsidR="0F107A67" w:rsidRPr="4827C0F4">
        <w:rPr>
          <w:rFonts w:ascii="Arial" w:eastAsia="Arial" w:hAnsi="Arial"/>
        </w:rPr>
        <w:t>is being</w:t>
      </w:r>
      <w:r w:rsidR="6ABB4E60" w:rsidRPr="4827C0F4">
        <w:rPr>
          <w:rFonts w:ascii="Arial" w:eastAsia="Arial" w:hAnsi="Arial"/>
        </w:rPr>
        <w:t xml:space="preserve"> compounded by</w:t>
      </w:r>
      <w:r w:rsidR="2762AC68" w:rsidRPr="4827C0F4">
        <w:rPr>
          <w:rFonts w:ascii="Arial" w:eastAsia="Arial" w:hAnsi="Arial"/>
        </w:rPr>
        <w:t xml:space="preserve"> increased demand for </w:t>
      </w:r>
      <w:r w:rsidR="28C7E540" w:rsidRPr="4827C0F4">
        <w:rPr>
          <w:rFonts w:ascii="Arial" w:eastAsia="Arial" w:hAnsi="Arial"/>
        </w:rPr>
        <w:t xml:space="preserve">the </w:t>
      </w:r>
      <w:r w:rsidR="2762AC68" w:rsidRPr="4827C0F4">
        <w:rPr>
          <w:rFonts w:ascii="Arial" w:eastAsia="Arial" w:hAnsi="Arial"/>
        </w:rPr>
        <w:t xml:space="preserve">free </w:t>
      </w:r>
      <w:r w:rsidR="28C7E540" w:rsidRPr="4827C0F4">
        <w:rPr>
          <w:rFonts w:ascii="Arial" w:eastAsia="Arial" w:hAnsi="Arial"/>
        </w:rPr>
        <w:t xml:space="preserve">part of the </w:t>
      </w:r>
      <w:r w:rsidR="2762AC68" w:rsidRPr="4827C0F4">
        <w:rPr>
          <w:rFonts w:ascii="Arial" w:eastAsia="Arial" w:hAnsi="Arial"/>
        </w:rPr>
        <w:t>service.</w:t>
      </w:r>
      <w:r w:rsidR="5DC2226A" w:rsidRPr="4827C0F4">
        <w:rPr>
          <w:rFonts w:ascii="Arial" w:eastAsia="Arial" w:hAnsi="Arial"/>
        </w:rPr>
        <w:t xml:space="preserve"> </w:t>
      </w:r>
      <w:r w:rsidR="1B9CA7CD" w:rsidRPr="4827C0F4">
        <w:rPr>
          <w:rFonts w:ascii="Arial" w:eastAsia="Arial" w:hAnsi="Arial"/>
        </w:rPr>
        <w:t>T</w:t>
      </w:r>
      <w:r w:rsidR="52046B38" w:rsidRPr="4827C0F4">
        <w:rPr>
          <w:rFonts w:ascii="Arial" w:eastAsia="Arial" w:hAnsi="Arial"/>
        </w:rPr>
        <w:t xml:space="preserve">he energy cap for businesses is insufficient to </w:t>
      </w:r>
      <w:r w:rsidR="6671DADA" w:rsidRPr="4827C0F4">
        <w:rPr>
          <w:rFonts w:ascii="Arial" w:eastAsia="Arial" w:hAnsi="Arial"/>
        </w:rPr>
        <w:t xml:space="preserve">support most leisure sector providers </w:t>
      </w:r>
      <w:r w:rsidR="094A9758" w:rsidRPr="4827C0F4">
        <w:rPr>
          <w:rFonts w:ascii="Arial" w:eastAsia="Arial" w:hAnsi="Arial"/>
        </w:rPr>
        <w:t>so</w:t>
      </w:r>
      <w:r w:rsidR="6671DADA" w:rsidRPr="4827C0F4">
        <w:rPr>
          <w:rFonts w:ascii="Arial" w:eastAsia="Arial" w:hAnsi="Arial"/>
        </w:rPr>
        <w:t xml:space="preserve"> we </w:t>
      </w:r>
      <w:r w:rsidR="50525626" w:rsidRPr="4827C0F4">
        <w:rPr>
          <w:rFonts w:ascii="Arial" w:eastAsia="Arial" w:hAnsi="Arial"/>
        </w:rPr>
        <w:t xml:space="preserve">have worked </w:t>
      </w:r>
      <w:r w:rsidR="6671DADA" w:rsidRPr="4827C0F4">
        <w:rPr>
          <w:rFonts w:ascii="Arial" w:eastAsia="Arial" w:hAnsi="Arial"/>
        </w:rPr>
        <w:t>with partners t</w:t>
      </w:r>
      <w:r w:rsidR="44C398F3" w:rsidRPr="4827C0F4">
        <w:rPr>
          <w:rFonts w:ascii="Arial" w:eastAsia="Arial" w:hAnsi="Arial"/>
        </w:rPr>
        <w:t>o</w:t>
      </w:r>
      <w:r w:rsidR="6671DADA" w:rsidRPr="4827C0F4">
        <w:rPr>
          <w:rFonts w:ascii="Arial" w:eastAsia="Arial" w:hAnsi="Arial"/>
        </w:rPr>
        <w:t xml:space="preserve"> </w:t>
      </w:r>
      <w:r w:rsidR="50525626" w:rsidRPr="4827C0F4">
        <w:rPr>
          <w:rFonts w:ascii="Arial" w:eastAsia="Arial" w:hAnsi="Arial"/>
        </w:rPr>
        <w:t xml:space="preserve">submit </w:t>
      </w:r>
      <w:r w:rsidR="6671DADA" w:rsidRPr="4827C0F4">
        <w:rPr>
          <w:rFonts w:ascii="Arial" w:eastAsia="Arial" w:hAnsi="Arial"/>
        </w:rPr>
        <w:t xml:space="preserve">a business case for further support </w:t>
      </w:r>
      <w:r w:rsidR="50525626" w:rsidRPr="4827C0F4">
        <w:rPr>
          <w:rFonts w:ascii="Arial" w:eastAsia="Arial" w:hAnsi="Arial"/>
        </w:rPr>
        <w:t xml:space="preserve">under </w:t>
      </w:r>
      <w:r w:rsidR="6671DADA" w:rsidRPr="4827C0F4">
        <w:rPr>
          <w:rFonts w:ascii="Arial" w:eastAsia="Arial" w:hAnsi="Arial"/>
        </w:rPr>
        <w:t xml:space="preserve">the </w:t>
      </w:r>
      <w:r w:rsidR="26F016C9" w:rsidRPr="4827C0F4">
        <w:rPr>
          <w:rFonts w:ascii="Arial" w:eastAsia="Arial" w:hAnsi="Arial"/>
        </w:rPr>
        <w:t>three-month review</w:t>
      </w:r>
      <w:r w:rsidR="50525626" w:rsidRPr="4827C0F4">
        <w:rPr>
          <w:rFonts w:ascii="Arial" w:eastAsia="Arial" w:hAnsi="Arial"/>
        </w:rPr>
        <w:t xml:space="preserve"> of the Energy Relief Bill</w:t>
      </w:r>
      <w:r w:rsidR="26F016C9" w:rsidRPr="4827C0F4">
        <w:rPr>
          <w:rFonts w:ascii="Arial" w:eastAsia="Arial" w:hAnsi="Arial"/>
        </w:rPr>
        <w:t>.</w:t>
      </w:r>
      <w:r w:rsidR="119FD040" w:rsidRPr="4827C0F4">
        <w:rPr>
          <w:rFonts w:ascii="Arial" w:eastAsia="Arial" w:hAnsi="Arial"/>
        </w:rPr>
        <w:t xml:space="preserve"> A small number of facility closures have </w:t>
      </w:r>
      <w:r w:rsidR="077654F1" w:rsidRPr="4827C0F4">
        <w:rPr>
          <w:rFonts w:ascii="Arial" w:eastAsia="Arial" w:hAnsi="Arial"/>
        </w:rPr>
        <w:t xml:space="preserve">already </w:t>
      </w:r>
      <w:r w:rsidR="119FD040" w:rsidRPr="4827C0F4">
        <w:rPr>
          <w:rFonts w:ascii="Arial" w:eastAsia="Arial" w:hAnsi="Arial"/>
        </w:rPr>
        <w:t>begun to take place.</w:t>
      </w:r>
      <w:bookmarkStart w:id="2" w:name="_Int_9LCcLPg7"/>
      <w:bookmarkStart w:id="3" w:name="_Int_1eHq5y9X"/>
      <w:bookmarkEnd w:id="2"/>
      <w:r w:rsidR="4E6F82E1" w:rsidRPr="4827C0F4">
        <w:rPr>
          <w:rFonts w:ascii="Arial" w:eastAsia="Arial" w:hAnsi="Arial"/>
        </w:rPr>
        <w:t xml:space="preserve"> </w:t>
      </w:r>
      <w:bookmarkEnd w:id="3"/>
    </w:p>
    <w:p w14:paraId="06B07388" w14:textId="436220E7" w:rsidR="00794CFF" w:rsidRDefault="6E2F23B9" w:rsidP="7640C11F">
      <w:pPr>
        <w:textAlignment w:val="baseline"/>
        <w:rPr>
          <w:rFonts w:ascii="Arial" w:eastAsia="Arial" w:hAnsi="Arial"/>
        </w:rPr>
      </w:pPr>
      <w:r w:rsidRPr="643C0016">
        <w:rPr>
          <w:rFonts w:ascii="Arial" w:eastAsia="Arial" w:hAnsi="Arial"/>
          <w:b/>
          <w:bCs/>
          <w:u w:val="single"/>
          <w:lang w:val="en-US"/>
        </w:rPr>
        <w:t>Housing standards</w:t>
      </w:r>
      <w:r w:rsidRPr="643C0016">
        <w:rPr>
          <w:rFonts w:ascii="Arial" w:eastAsia="Arial" w:hAnsi="Arial"/>
          <w:b/>
          <w:bCs/>
          <w:lang w:val="en-US"/>
        </w:rPr>
        <w:t xml:space="preserve"> – </w:t>
      </w:r>
      <w:r w:rsidRPr="643C0016">
        <w:rPr>
          <w:rFonts w:ascii="Arial" w:eastAsia="Arial" w:hAnsi="Arial"/>
          <w:lang w:val="en-US"/>
        </w:rPr>
        <w:t xml:space="preserve">Following </w:t>
      </w:r>
      <w:r w:rsidRPr="643C0016">
        <w:rPr>
          <w:rFonts w:ascii="Arial" w:eastAsia="Arial" w:hAnsi="Arial"/>
        </w:rPr>
        <w:t xml:space="preserve">the tragic death of </w:t>
      </w:r>
      <w:proofErr w:type="spellStart"/>
      <w:r w:rsidRPr="643C0016">
        <w:rPr>
          <w:rFonts w:ascii="Arial" w:eastAsia="Arial" w:hAnsi="Arial"/>
        </w:rPr>
        <w:t>Awaab</w:t>
      </w:r>
      <w:proofErr w:type="spellEnd"/>
      <w:r w:rsidRPr="643C0016">
        <w:rPr>
          <w:rFonts w:ascii="Arial" w:eastAsia="Arial" w:hAnsi="Arial"/>
        </w:rPr>
        <w:t xml:space="preserve"> Ishak,  </w:t>
      </w:r>
      <w:hyperlink r:id="rId7">
        <w:r w:rsidRPr="643C0016">
          <w:rPr>
            <w:rStyle w:val="Hyperlink"/>
            <w:rFonts w:ascii="Arial" w:eastAsia="Arial" w:hAnsi="Arial"/>
          </w:rPr>
          <w:t>the Secretary of State wrote to all councils</w:t>
        </w:r>
      </w:hyperlink>
      <w:r w:rsidRPr="643C0016">
        <w:rPr>
          <w:rFonts w:ascii="Arial" w:eastAsia="Arial" w:hAnsi="Arial"/>
        </w:rPr>
        <w:t xml:space="preserve">  directing local housing authorities to carry out specific actions in line with duties under section 3(3) of the Housing Act 2004. He urged councils to do “everything in their power” to prioritise the improvement of housing conditions for millions of private and social tenants. </w:t>
      </w:r>
    </w:p>
    <w:p w14:paraId="0D85ADDB" w14:textId="761FA0B5" w:rsidR="00794CFF" w:rsidRDefault="7B64C9F6" w:rsidP="7640C11F">
      <w:pPr>
        <w:textAlignment w:val="baseline"/>
        <w:rPr>
          <w:rFonts w:ascii="Arial" w:eastAsia="Arial" w:hAnsi="Arial"/>
          <w:color w:val="000000" w:themeColor="text1"/>
        </w:rPr>
      </w:pPr>
      <w:r w:rsidRPr="4827C0F4">
        <w:rPr>
          <w:rFonts w:ascii="Arial" w:eastAsia="Arial" w:hAnsi="Arial"/>
        </w:rPr>
        <w:t>A</w:t>
      </w:r>
      <w:r w:rsidR="4B402C47" w:rsidRPr="4827C0F4">
        <w:rPr>
          <w:rFonts w:ascii="Arial" w:eastAsia="Arial" w:hAnsi="Arial"/>
        </w:rPr>
        <w:t xml:space="preserve"> second letter from officials was sent to councils providing more information on what was required by November and January deadlines. Guidance for the full response stated that </w:t>
      </w:r>
      <w:r w:rsidR="59C623F7" w:rsidRPr="4827C0F4">
        <w:rPr>
          <w:rFonts w:ascii="Arial" w:eastAsia="Arial" w:hAnsi="Arial"/>
        </w:rPr>
        <w:t>G</w:t>
      </w:r>
      <w:r w:rsidR="45F2507A" w:rsidRPr="4827C0F4">
        <w:rPr>
          <w:rFonts w:ascii="Arial" w:eastAsia="Arial" w:hAnsi="Arial"/>
        </w:rPr>
        <w:t xml:space="preserve">overnment </w:t>
      </w:r>
      <w:r w:rsidR="4B402C47" w:rsidRPr="4827C0F4">
        <w:rPr>
          <w:rFonts w:ascii="Arial" w:eastAsia="Arial" w:hAnsi="Arial"/>
        </w:rPr>
        <w:t>will be working with local authorities and the</w:t>
      </w:r>
      <w:r w:rsidR="6AC39DCC" w:rsidRPr="4827C0F4">
        <w:rPr>
          <w:rFonts w:ascii="Arial" w:eastAsia="Arial" w:hAnsi="Arial"/>
        </w:rPr>
        <w:t xml:space="preserve"> </w:t>
      </w:r>
      <w:r w:rsidR="4B402C47" w:rsidRPr="4827C0F4">
        <w:rPr>
          <w:rFonts w:ascii="Arial" w:eastAsia="Arial" w:hAnsi="Arial"/>
        </w:rPr>
        <w:t xml:space="preserve">LGA to develop a response form in the coming weeks.  </w:t>
      </w:r>
      <w:r w:rsidR="653C9D56" w:rsidRPr="4827C0F4">
        <w:rPr>
          <w:rFonts w:ascii="Arial" w:eastAsia="Arial" w:hAnsi="Arial"/>
        </w:rPr>
        <w:t>Government</w:t>
      </w:r>
      <w:r w:rsidR="4B402C47" w:rsidRPr="4827C0F4">
        <w:rPr>
          <w:rFonts w:ascii="Arial" w:eastAsia="Arial" w:hAnsi="Arial"/>
        </w:rPr>
        <w:t xml:space="preserve"> will</w:t>
      </w:r>
      <w:r w:rsidR="4A48CE64" w:rsidRPr="4827C0F4">
        <w:rPr>
          <w:rFonts w:ascii="Arial" w:eastAsia="Arial" w:hAnsi="Arial"/>
        </w:rPr>
        <w:t xml:space="preserve"> then</w:t>
      </w:r>
      <w:r w:rsidR="4B402C47" w:rsidRPr="4827C0F4">
        <w:rPr>
          <w:rFonts w:ascii="Arial" w:eastAsia="Arial" w:hAnsi="Arial"/>
        </w:rPr>
        <w:t xml:space="preserve"> review the information to make recommendations</w:t>
      </w:r>
      <w:r w:rsidR="2905108D" w:rsidRPr="4827C0F4">
        <w:rPr>
          <w:rFonts w:ascii="Arial" w:eastAsia="Arial" w:hAnsi="Arial"/>
        </w:rPr>
        <w:t>.</w:t>
      </w:r>
      <w:r w:rsidR="4B402C47" w:rsidRPr="4827C0F4">
        <w:rPr>
          <w:rFonts w:ascii="Arial" w:eastAsia="Arial" w:hAnsi="Arial"/>
        </w:rPr>
        <w:t xml:space="preserve"> </w:t>
      </w:r>
    </w:p>
    <w:p w14:paraId="35E89C00" w14:textId="29026CCF" w:rsidR="00794CFF" w:rsidRDefault="377F2420" w:rsidP="4827C0F4">
      <w:pPr>
        <w:rPr>
          <w:rFonts w:ascii="Arial" w:eastAsia="Arial" w:hAnsi="Arial"/>
        </w:rPr>
      </w:pPr>
      <w:r w:rsidRPr="4827C0F4">
        <w:rPr>
          <w:rFonts w:ascii="Arial" w:eastAsia="Arial" w:hAnsi="Arial"/>
        </w:rPr>
        <w:t>The Regulator of Social Housing has also written to all registered providers of social housing with a request for information by 19 December 2022. Providers owning 1,000 homes or more need to provide evidence of their approach to assessing the extent of damp and mould issues in their homes, their most recent assessment of the extent of damp and mould hazards, the action they are taking to remedy them</w:t>
      </w:r>
      <w:r w:rsidR="141B611C" w:rsidRPr="4827C0F4">
        <w:rPr>
          <w:rFonts w:ascii="Arial" w:eastAsia="Arial" w:hAnsi="Arial"/>
        </w:rPr>
        <w:t>,</w:t>
      </w:r>
      <w:r w:rsidRPr="4827C0F4">
        <w:rPr>
          <w:rFonts w:ascii="Arial" w:eastAsia="Arial" w:hAnsi="Arial"/>
        </w:rPr>
        <w:t xml:space="preserve"> and the process they have to identify and deal promptly with damp and mould cases when they are raised by tenants.</w:t>
      </w:r>
    </w:p>
    <w:p w14:paraId="1FF2AE4E" w14:textId="2BD91234" w:rsidR="00794CFF" w:rsidRDefault="1D382D1D" w:rsidP="4827C0F4">
      <w:pPr>
        <w:rPr>
          <w:rFonts w:ascii="Arial" w:eastAsia="Arial" w:hAnsi="Arial"/>
        </w:rPr>
      </w:pPr>
      <w:r w:rsidRPr="4827C0F4">
        <w:rPr>
          <w:rFonts w:ascii="Arial" w:eastAsia="Arial" w:hAnsi="Arial"/>
        </w:rPr>
        <w:t xml:space="preserve">We are working with government to ensure that the data ask </w:t>
      </w:r>
      <w:r w:rsidR="61E7CF2A" w:rsidRPr="4827C0F4">
        <w:rPr>
          <w:rFonts w:ascii="Arial" w:eastAsia="Arial" w:hAnsi="Arial"/>
        </w:rPr>
        <w:t xml:space="preserve">is clear and deliverable </w:t>
      </w:r>
      <w:r w:rsidRPr="4827C0F4">
        <w:rPr>
          <w:rFonts w:ascii="Arial" w:eastAsia="Arial" w:hAnsi="Arial"/>
        </w:rPr>
        <w:t xml:space="preserve">for councils but also </w:t>
      </w:r>
      <w:r w:rsidR="1E7EA320" w:rsidRPr="4827C0F4">
        <w:rPr>
          <w:rFonts w:ascii="Arial" w:eastAsia="Arial" w:hAnsi="Arial"/>
        </w:rPr>
        <w:t>that good quality and consistent data is collected.</w:t>
      </w:r>
    </w:p>
    <w:p w14:paraId="3BF965A4" w14:textId="74347A84" w:rsidR="00794CFF" w:rsidRDefault="35D69D0E" w:rsidP="13B4B5F6">
      <w:pPr>
        <w:textAlignment w:val="baseline"/>
        <w:rPr>
          <w:rFonts w:ascii="Arial" w:eastAsia="Arial" w:hAnsi="Arial"/>
          <w:color w:val="000000" w:themeColor="text1"/>
        </w:rPr>
      </w:pPr>
      <w:r w:rsidRPr="643C0016">
        <w:rPr>
          <w:rStyle w:val="eop"/>
          <w:rFonts w:ascii="Arial" w:eastAsia="Arial" w:hAnsi="Arial"/>
          <w:b/>
          <w:bCs/>
          <w:u w:val="single"/>
        </w:rPr>
        <w:t>Devo</w:t>
      </w:r>
      <w:r w:rsidR="17B8235F" w:rsidRPr="643C0016">
        <w:rPr>
          <w:rStyle w:val="eop"/>
          <w:rFonts w:ascii="Arial" w:eastAsia="Arial" w:hAnsi="Arial"/>
          <w:b/>
          <w:bCs/>
          <w:u w:val="single"/>
        </w:rPr>
        <w:t>lution</w:t>
      </w:r>
      <w:r w:rsidRPr="643C0016">
        <w:rPr>
          <w:rStyle w:val="eop"/>
          <w:rFonts w:ascii="Arial" w:eastAsia="Arial" w:hAnsi="Arial"/>
          <w:b/>
          <w:bCs/>
          <w:u w:val="single"/>
        </w:rPr>
        <w:t xml:space="preserve">, </w:t>
      </w:r>
      <w:r w:rsidR="491C92C3" w:rsidRPr="643C0016">
        <w:rPr>
          <w:rStyle w:val="eop"/>
          <w:rFonts w:ascii="Arial" w:eastAsia="Arial" w:hAnsi="Arial"/>
          <w:b/>
          <w:bCs/>
          <w:u w:val="single"/>
        </w:rPr>
        <w:t>Economic Growth</w:t>
      </w:r>
      <w:r w:rsidR="095D4BF9" w:rsidRPr="643C0016">
        <w:rPr>
          <w:rStyle w:val="eop"/>
          <w:rFonts w:ascii="Arial" w:eastAsia="Arial" w:hAnsi="Arial"/>
          <w:b/>
          <w:bCs/>
          <w:u w:val="single"/>
        </w:rPr>
        <w:t xml:space="preserve"> and Levelling Up</w:t>
      </w:r>
      <w:r w:rsidR="491C92C3" w:rsidRPr="643C0016">
        <w:rPr>
          <w:rStyle w:val="eop"/>
          <w:rFonts w:ascii="Arial" w:eastAsia="Arial" w:hAnsi="Arial"/>
        </w:rPr>
        <w:t xml:space="preserve"> – Economic growth is a clear priority of </w:t>
      </w:r>
      <w:r w:rsidR="3B293F45" w:rsidRPr="643C0016">
        <w:rPr>
          <w:rStyle w:val="eop"/>
          <w:rFonts w:ascii="Arial" w:eastAsia="Arial" w:hAnsi="Arial"/>
        </w:rPr>
        <w:t xml:space="preserve">councils. </w:t>
      </w:r>
      <w:r w:rsidR="4A721399" w:rsidRPr="643C0016">
        <w:rPr>
          <w:rFonts w:ascii="Arial" w:eastAsia="Arial" w:hAnsi="Arial"/>
        </w:rPr>
        <w:t>We are pleased that the Government has re-confirmed its commitment to offer all of England the opportunity to benefit from a devolution deal by 2030</w:t>
      </w:r>
      <w:r w:rsidR="5868E502" w:rsidRPr="643C0016">
        <w:rPr>
          <w:rFonts w:ascii="Arial" w:eastAsia="Arial" w:hAnsi="Arial"/>
        </w:rPr>
        <w:t xml:space="preserve">, including a </w:t>
      </w:r>
      <w:r w:rsidR="3441847E" w:rsidRPr="643C0016">
        <w:rPr>
          <w:rFonts w:ascii="Arial" w:eastAsia="Arial" w:hAnsi="Arial"/>
        </w:rPr>
        <w:t xml:space="preserve">new </w:t>
      </w:r>
      <w:r w:rsidR="5868E502" w:rsidRPr="643C0016">
        <w:rPr>
          <w:rFonts w:ascii="Arial" w:eastAsia="Arial" w:hAnsi="Arial"/>
        </w:rPr>
        <w:t>mayoral deal with Cornwall Council</w:t>
      </w:r>
      <w:r w:rsidR="4A721399" w:rsidRPr="643C0016">
        <w:rPr>
          <w:rFonts w:ascii="Arial" w:eastAsia="Arial" w:hAnsi="Arial"/>
        </w:rPr>
        <w:t xml:space="preserve">. </w:t>
      </w:r>
      <w:r w:rsidR="38F6522F" w:rsidRPr="643C0016">
        <w:rPr>
          <w:rFonts w:ascii="Arial" w:eastAsia="Arial" w:hAnsi="Arial"/>
        </w:rPr>
        <w:t>Th</w:t>
      </w:r>
      <w:r w:rsidR="22F3D6B2" w:rsidRPr="643C0016">
        <w:rPr>
          <w:rFonts w:ascii="Arial" w:eastAsia="Arial" w:hAnsi="Arial"/>
        </w:rPr>
        <w:t>ere need</w:t>
      </w:r>
      <w:r w:rsidR="253D9D8C" w:rsidRPr="643C0016">
        <w:rPr>
          <w:rFonts w:ascii="Arial" w:eastAsia="Arial" w:hAnsi="Arial"/>
        </w:rPr>
        <w:t>s</w:t>
      </w:r>
      <w:r w:rsidR="22F3D6B2" w:rsidRPr="643C0016">
        <w:rPr>
          <w:rFonts w:ascii="Arial" w:eastAsia="Arial" w:hAnsi="Arial"/>
        </w:rPr>
        <w:t xml:space="preserve"> to be a</w:t>
      </w:r>
      <w:r w:rsidR="74A84216" w:rsidRPr="643C0016">
        <w:rPr>
          <w:rFonts w:ascii="Arial" w:eastAsia="Arial" w:hAnsi="Arial"/>
        </w:rPr>
        <w:t>n ongoing</w:t>
      </w:r>
      <w:r w:rsidR="592DAB63" w:rsidRPr="643C0016">
        <w:rPr>
          <w:rFonts w:ascii="Arial" w:eastAsia="Arial" w:hAnsi="Arial"/>
        </w:rPr>
        <w:t xml:space="preserve"> commitment</w:t>
      </w:r>
      <w:r w:rsidR="22F3D6B2" w:rsidRPr="643C0016">
        <w:rPr>
          <w:rFonts w:ascii="Arial" w:eastAsia="Arial" w:hAnsi="Arial"/>
        </w:rPr>
        <w:t xml:space="preserve"> to </w:t>
      </w:r>
      <w:r w:rsidR="592DAB63" w:rsidRPr="643C0016">
        <w:rPr>
          <w:rFonts w:ascii="Arial" w:eastAsia="Arial" w:hAnsi="Arial"/>
        </w:rPr>
        <w:t xml:space="preserve">ambitious </w:t>
      </w:r>
      <w:r w:rsidR="22F3D6B2" w:rsidRPr="643C0016">
        <w:rPr>
          <w:rFonts w:ascii="Arial" w:eastAsia="Arial" w:hAnsi="Arial"/>
        </w:rPr>
        <w:t>devo deals, including</w:t>
      </w:r>
      <w:r w:rsidR="06EE2E04" w:rsidRPr="643C0016">
        <w:rPr>
          <w:rFonts w:ascii="Arial" w:eastAsia="Arial" w:hAnsi="Arial"/>
        </w:rPr>
        <w:t xml:space="preserve"> </w:t>
      </w:r>
      <w:r w:rsidR="491C92C3" w:rsidRPr="643C0016">
        <w:rPr>
          <w:rStyle w:val="eop"/>
          <w:rFonts w:ascii="Arial" w:eastAsia="Arial" w:hAnsi="Arial"/>
        </w:rPr>
        <w:t>decentralising and defragmenting growth funding</w:t>
      </w:r>
      <w:r w:rsidR="495B8923" w:rsidRPr="643C0016">
        <w:rPr>
          <w:rStyle w:val="eop"/>
          <w:rFonts w:ascii="Arial" w:eastAsia="Arial" w:hAnsi="Arial"/>
        </w:rPr>
        <w:t xml:space="preserve"> and bringing together the </w:t>
      </w:r>
      <w:r w:rsidR="47A3D393" w:rsidRPr="643C0016">
        <w:rPr>
          <w:rStyle w:val="eop"/>
          <w:rFonts w:ascii="Arial" w:eastAsia="Arial" w:hAnsi="Arial"/>
        </w:rPr>
        <w:t>49 national funding silos for employment and skills to create a more efficient local service</w:t>
      </w:r>
      <w:r w:rsidR="2BF97671" w:rsidRPr="643C0016">
        <w:rPr>
          <w:rStyle w:val="eop"/>
          <w:rFonts w:ascii="Arial" w:eastAsia="Arial" w:hAnsi="Arial"/>
        </w:rPr>
        <w:t xml:space="preserve"> to bring over 1</w:t>
      </w:r>
      <w:r w:rsidR="23E627F2" w:rsidRPr="643C0016">
        <w:rPr>
          <w:rStyle w:val="eop"/>
          <w:rFonts w:ascii="Arial" w:eastAsia="Arial" w:hAnsi="Arial"/>
        </w:rPr>
        <w:t xml:space="preserve"> </w:t>
      </w:r>
      <w:r w:rsidR="2BF97671" w:rsidRPr="643C0016">
        <w:rPr>
          <w:rStyle w:val="eop"/>
          <w:rFonts w:ascii="Arial" w:eastAsia="Arial" w:hAnsi="Arial"/>
        </w:rPr>
        <w:t>m</w:t>
      </w:r>
      <w:r w:rsidR="42896442" w:rsidRPr="643C0016">
        <w:rPr>
          <w:rStyle w:val="eop"/>
          <w:rFonts w:ascii="Arial" w:eastAsia="Arial" w:hAnsi="Arial"/>
        </w:rPr>
        <w:t>illion</w:t>
      </w:r>
      <w:r w:rsidR="2BF97671" w:rsidRPr="643C0016">
        <w:rPr>
          <w:rStyle w:val="eop"/>
          <w:rFonts w:ascii="Arial" w:eastAsia="Arial" w:hAnsi="Arial"/>
        </w:rPr>
        <w:t xml:space="preserve"> people back to work.</w:t>
      </w:r>
      <w:r w:rsidR="3B7D0584" w:rsidRPr="643C0016">
        <w:rPr>
          <w:rStyle w:val="eop"/>
          <w:rFonts w:ascii="Arial" w:eastAsia="Arial" w:hAnsi="Arial"/>
        </w:rPr>
        <w:t xml:space="preserve"> </w:t>
      </w:r>
      <w:r w:rsidR="491C92C3" w:rsidRPr="643C0016">
        <w:rPr>
          <w:rStyle w:val="eop"/>
          <w:rFonts w:ascii="Arial" w:eastAsia="Arial" w:hAnsi="Arial"/>
        </w:rPr>
        <w:t xml:space="preserve"> </w:t>
      </w:r>
      <w:r w:rsidR="77CDE477" w:rsidRPr="643C0016">
        <w:rPr>
          <w:rStyle w:val="eop"/>
          <w:rFonts w:ascii="Arial" w:eastAsia="Arial" w:hAnsi="Arial"/>
        </w:rPr>
        <w:t xml:space="preserve">Public service reform through devolution is one of the best ways of achieving better outcomes. </w:t>
      </w:r>
      <w:r w:rsidR="592DAB63" w:rsidRPr="643C0016">
        <w:rPr>
          <w:rStyle w:val="eop"/>
          <w:rFonts w:ascii="Arial" w:eastAsia="Arial" w:hAnsi="Arial"/>
        </w:rPr>
        <w:t xml:space="preserve">We will continue to make the case for non-mayoral deals. </w:t>
      </w:r>
      <w:bookmarkStart w:id="4" w:name="_Int_0J1NXxL2"/>
      <w:bookmarkEnd w:id="4"/>
    </w:p>
    <w:p w14:paraId="0A998EDB" w14:textId="1F2D8730" w:rsidR="00794CFF" w:rsidRDefault="1516D476" w:rsidP="13B4B5F6">
      <w:pPr>
        <w:textAlignment w:val="baseline"/>
        <w:rPr>
          <w:rFonts w:ascii="Arial" w:eastAsia="Arial" w:hAnsi="Arial"/>
          <w:color w:val="000000" w:themeColor="text1"/>
        </w:rPr>
      </w:pPr>
      <w:r w:rsidRPr="560F5A70">
        <w:rPr>
          <w:rFonts w:ascii="Arial" w:eastAsia="Arial" w:hAnsi="Arial"/>
          <w:b/>
          <w:bCs/>
          <w:color w:val="0E101A"/>
          <w:u w:val="single"/>
        </w:rPr>
        <w:lastRenderedPageBreak/>
        <w:t xml:space="preserve">Cost of living pressures in communities </w:t>
      </w:r>
      <w:r w:rsidRPr="560F5A70">
        <w:rPr>
          <w:rFonts w:ascii="Arial" w:eastAsia="Arial" w:hAnsi="Arial"/>
          <w:b/>
          <w:bCs/>
          <w:color w:val="0E101A"/>
        </w:rPr>
        <w:t xml:space="preserve">- </w:t>
      </w:r>
      <w:r w:rsidRPr="560F5A70">
        <w:rPr>
          <w:rFonts w:ascii="Arial" w:eastAsia="Arial" w:hAnsi="Arial"/>
          <w:color w:val="0E101A"/>
        </w:rPr>
        <w:t>T</w:t>
      </w:r>
      <w:r w:rsidRPr="560F5A70">
        <w:rPr>
          <w:rFonts w:ascii="Arial" w:eastAsia="Arial" w:hAnsi="Arial"/>
          <w:color w:val="000000" w:themeColor="text1"/>
        </w:rPr>
        <w:t xml:space="preserve">he LGA continues to call for </w:t>
      </w:r>
      <w:r w:rsidR="1C54B8E6" w:rsidRPr="560F5A70">
        <w:rPr>
          <w:rFonts w:ascii="Arial" w:eastAsia="Arial" w:hAnsi="Arial"/>
          <w:color w:val="000000" w:themeColor="text1"/>
        </w:rPr>
        <w:t>the mainstream benefits system to provide the principal form of su</w:t>
      </w:r>
      <w:r w:rsidR="1F06B99B" w:rsidRPr="560F5A70">
        <w:rPr>
          <w:rFonts w:ascii="Arial" w:eastAsia="Arial" w:hAnsi="Arial"/>
          <w:color w:val="000000" w:themeColor="text1"/>
        </w:rPr>
        <w:t xml:space="preserve">pport for low-income households, and for </w:t>
      </w:r>
      <w:r w:rsidR="40059C86" w:rsidRPr="560F5A70">
        <w:rPr>
          <w:rFonts w:ascii="Arial" w:eastAsia="Arial" w:hAnsi="Arial"/>
          <w:color w:val="000000" w:themeColor="text1"/>
        </w:rPr>
        <w:t>support to</w:t>
      </w:r>
      <w:r w:rsidR="4ED72286" w:rsidRPr="560F5A70">
        <w:rPr>
          <w:rFonts w:ascii="Arial" w:eastAsia="Arial" w:hAnsi="Arial"/>
          <w:color w:val="000000" w:themeColor="text1"/>
        </w:rPr>
        <w:t xml:space="preserve"> be </w:t>
      </w:r>
      <w:r w:rsidR="79617077" w:rsidRPr="560F5A70">
        <w:rPr>
          <w:rFonts w:ascii="Arial" w:eastAsia="Arial" w:hAnsi="Arial"/>
          <w:color w:val="000000" w:themeColor="text1"/>
        </w:rPr>
        <w:t>targeted where</w:t>
      </w:r>
      <w:r w:rsidR="6267424F" w:rsidRPr="560F5A70">
        <w:rPr>
          <w:rFonts w:ascii="Arial" w:eastAsia="Arial" w:hAnsi="Arial"/>
          <w:color w:val="000000" w:themeColor="text1"/>
        </w:rPr>
        <w:t xml:space="preserve"> it is most needed.</w:t>
      </w:r>
    </w:p>
    <w:p w14:paraId="1F94D597" w14:textId="7352DDEB" w:rsidR="035FC13F" w:rsidRDefault="128AD5B7" w:rsidP="71E8A74C">
      <w:pPr>
        <w:rPr>
          <w:rFonts w:ascii="Arial" w:eastAsia="Arial" w:hAnsi="Arial"/>
          <w:color w:val="000000" w:themeColor="text1"/>
        </w:rPr>
      </w:pPr>
      <w:r w:rsidRPr="4827C0F4">
        <w:rPr>
          <w:rFonts w:ascii="Arial" w:eastAsia="Arial" w:hAnsi="Arial"/>
          <w:color w:val="000000" w:themeColor="text1"/>
        </w:rPr>
        <w:t>Further</w:t>
      </w:r>
      <w:r w:rsidR="3749AC9A" w:rsidRPr="4827C0F4">
        <w:rPr>
          <w:rFonts w:ascii="Arial" w:eastAsia="Arial" w:hAnsi="Arial"/>
          <w:color w:val="000000" w:themeColor="text1"/>
        </w:rPr>
        <w:t xml:space="preserve"> Household Support Fund</w:t>
      </w:r>
      <w:r w:rsidRPr="4827C0F4">
        <w:rPr>
          <w:rFonts w:ascii="Arial" w:eastAsia="Arial" w:hAnsi="Arial"/>
          <w:color w:val="000000" w:themeColor="text1"/>
        </w:rPr>
        <w:t xml:space="preserve"> to March 2024 </w:t>
      </w:r>
      <w:r w:rsidR="451BCE41" w:rsidRPr="4827C0F4">
        <w:rPr>
          <w:rFonts w:ascii="Arial" w:eastAsia="Arial" w:hAnsi="Arial"/>
          <w:color w:val="000000" w:themeColor="text1"/>
        </w:rPr>
        <w:t>was</w:t>
      </w:r>
      <w:r w:rsidRPr="4827C0F4">
        <w:rPr>
          <w:rFonts w:ascii="Arial" w:eastAsia="Arial" w:hAnsi="Arial"/>
          <w:color w:val="000000" w:themeColor="text1"/>
        </w:rPr>
        <w:t xml:space="preserve"> announced in </w:t>
      </w:r>
      <w:r w:rsidR="3E70FAD9" w:rsidRPr="4827C0F4">
        <w:rPr>
          <w:rFonts w:ascii="Arial" w:eastAsia="Arial" w:hAnsi="Arial"/>
          <w:color w:val="000000" w:themeColor="text1"/>
        </w:rPr>
        <w:t xml:space="preserve">the </w:t>
      </w:r>
      <w:r w:rsidR="3E741BC5" w:rsidRPr="4827C0F4">
        <w:rPr>
          <w:rFonts w:ascii="Arial" w:eastAsia="Arial" w:hAnsi="Arial"/>
          <w:color w:val="000000" w:themeColor="text1"/>
        </w:rPr>
        <w:t>A</w:t>
      </w:r>
      <w:r w:rsidR="3E70FAD9" w:rsidRPr="4827C0F4">
        <w:rPr>
          <w:rFonts w:ascii="Arial" w:eastAsia="Arial" w:hAnsi="Arial"/>
          <w:color w:val="000000" w:themeColor="text1"/>
        </w:rPr>
        <w:t xml:space="preserve">utumn </w:t>
      </w:r>
      <w:r w:rsidR="4157FD80" w:rsidRPr="4827C0F4">
        <w:rPr>
          <w:rFonts w:ascii="Arial" w:eastAsia="Arial" w:hAnsi="Arial"/>
          <w:color w:val="000000" w:themeColor="text1"/>
        </w:rPr>
        <w:t>Statement</w:t>
      </w:r>
      <w:bookmarkStart w:id="5" w:name="_Int_XA0rIkQr"/>
      <w:r w:rsidR="47542AA9" w:rsidRPr="4827C0F4">
        <w:rPr>
          <w:rFonts w:ascii="Arial" w:eastAsia="Arial" w:hAnsi="Arial"/>
          <w:color w:val="000000" w:themeColor="text1"/>
        </w:rPr>
        <w:t xml:space="preserve">. </w:t>
      </w:r>
      <w:bookmarkEnd w:id="5"/>
      <w:r w:rsidR="3E70FAD9" w:rsidRPr="4827C0F4">
        <w:rPr>
          <w:rFonts w:ascii="Arial" w:eastAsia="Arial" w:hAnsi="Arial"/>
          <w:color w:val="000000" w:themeColor="text1"/>
        </w:rPr>
        <w:t>W</w:t>
      </w:r>
      <w:r w:rsidR="3749AC9A" w:rsidRPr="4827C0F4">
        <w:rPr>
          <w:rFonts w:ascii="Arial" w:eastAsia="Arial" w:hAnsi="Arial"/>
          <w:color w:val="000000" w:themeColor="text1"/>
        </w:rPr>
        <w:t xml:space="preserve">e </w:t>
      </w:r>
      <w:r w:rsidR="3E70FAD9" w:rsidRPr="4827C0F4">
        <w:rPr>
          <w:rFonts w:ascii="Arial" w:eastAsia="Arial" w:hAnsi="Arial"/>
          <w:color w:val="000000" w:themeColor="text1"/>
        </w:rPr>
        <w:t>are working with councils</w:t>
      </w:r>
      <w:r w:rsidR="05A0B0C0" w:rsidRPr="4827C0F4">
        <w:rPr>
          <w:rFonts w:ascii="Arial" w:eastAsia="Arial" w:hAnsi="Arial"/>
          <w:color w:val="000000" w:themeColor="text1"/>
        </w:rPr>
        <w:t xml:space="preserve">, stakeholders </w:t>
      </w:r>
      <w:r w:rsidR="3749AC9A" w:rsidRPr="4827C0F4">
        <w:rPr>
          <w:rFonts w:ascii="Arial" w:eastAsia="Arial" w:hAnsi="Arial"/>
          <w:color w:val="000000" w:themeColor="text1"/>
        </w:rPr>
        <w:t xml:space="preserve">and </w:t>
      </w:r>
      <w:r w:rsidR="3E70FAD9" w:rsidRPr="4827C0F4">
        <w:rPr>
          <w:rFonts w:ascii="Arial" w:eastAsia="Arial" w:hAnsi="Arial"/>
          <w:color w:val="000000" w:themeColor="text1"/>
        </w:rPr>
        <w:t>the Department for Work and Pensions</w:t>
      </w:r>
      <w:r w:rsidR="05A0B0C0" w:rsidRPr="4827C0F4">
        <w:rPr>
          <w:rFonts w:ascii="Arial" w:eastAsia="Arial" w:hAnsi="Arial"/>
          <w:color w:val="000000" w:themeColor="text1"/>
        </w:rPr>
        <w:t xml:space="preserve"> to </w:t>
      </w:r>
      <w:r w:rsidR="57CDD4FD" w:rsidRPr="4827C0F4">
        <w:rPr>
          <w:rFonts w:ascii="Arial" w:eastAsia="Arial" w:hAnsi="Arial"/>
          <w:color w:val="000000" w:themeColor="text1"/>
        </w:rPr>
        <w:t>ensure councils have the f</w:t>
      </w:r>
      <w:r w:rsidR="3A8A9B15" w:rsidRPr="4827C0F4">
        <w:rPr>
          <w:rFonts w:ascii="Arial" w:eastAsia="Arial" w:hAnsi="Arial"/>
          <w:color w:val="000000" w:themeColor="text1"/>
        </w:rPr>
        <w:t xml:space="preserve">lexibility and sector-led support </w:t>
      </w:r>
      <w:r w:rsidR="37B8D85E" w:rsidRPr="4827C0F4">
        <w:rPr>
          <w:rFonts w:ascii="Arial" w:eastAsia="Arial" w:hAnsi="Arial"/>
          <w:color w:val="000000" w:themeColor="text1"/>
        </w:rPr>
        <w:t xml:space="preserve">to </w:t>
      </w:r>
      <w:r w:rsidR="251711D8" w:rsidRPr="4827C0F4">
        <w:rPr>
          <w:rFonts w:ascii="Arial" w:eastAsia="Arial" w:hAnsi="Arial"/>
          <w:color w:val="000000" w:themeColor="text1"/>
        </w:rPr>
        <w:t>use this funding as effectively as possible</w:t>
      </w:r>
      <w:bookmarkStart w:id="6" w:name="_Int_a8jf90le"/>
      <w:r w:rsidR="5F04E533" w:rsidRPr="4827C0F4">
        <w:rPr>
          <w:rFonts w:ascii="Arial" w:eastAsia="Arial" w:hAnsi="Arial"/>
          <w:color w:val="000000" w:themeColor="text1"/>
        </w:rPr>
        <w:t xml:space="preserve">. </w:t>
      </w:r>
      <w:bookmarkEnd w:id="6"/>
      <w:r w:rsidR="251711D8" w:rsidRPr="4827C0F4">
        <w:rPr>
          <w:rFonts w:ascii="Arial" w:eastAsia="Arial" w:hAnsi="Arial"/>
          <w:color w:val="000000" w:themeColor="text1"/>
        </w:rPr>
        <w:t>We</w:t>
      </w:r>
      <w:r w:rsidR="37B8D85E" w:rsidRPr="4827C0F4">
        <w:rPr>
          <w:rFonts w:ascii="Arial" w:eastAsia="Arial" w:hAnsi="Arial"/>
          <w:color w:val="000000" w:themeColor="text1"/>
        </w:rPr>
        <w:t xml:space="preserve"> </w:t>
      </w:r>
      <w:r w:rsidR="3749AC9A" w:rsidRPr="4827C0F4">
        <w:rPr>
          <w:rFonts w:ascii="Arial" w:eastAsia="Arial" w:hAnsi="Arial"/>
          <w:color w:val="000000" w:themeColor="text1"/>
        </w:rPr>
        <w:t xml:space="preserve">continue to call </w:t>
      </w:r>
      <w:r w:rsidR="251711D8" w:rsidRPr="4827C0F4">
        <w:rPr>
          <w:rFonts w:ascii="Arial" w:eastAsia="Arial" w:hAnsi="Arial"/>
          <w:color w:val="000000" w:themeColor="text1"/>
        </w:rPr>
        <w:t>crisis</w:t>
      </w:r>
      <w:r w:rsidR="50B7D532" w:rsidRPr="4827C0F4">
        <w:rPr>
          <w:rFonts w:ascii="Arial" w:eastAsia="Arial" w:hAnsi="Arial"/>
          <w:color w:val="000000" w:themeColor="text1"/>
        </w:rPr>
        <w:t xml:space="preserve"> support </w:t>
      </w:r>
      <w:r w:rsidR="251711D8" w:rsidRPr="4827C0F4">
        <w:rPr>
          <w:rFonts w:ascii="Arial" w:eastAsia="Arial" w:hAnsi="Arial"/>
          <w:color w:val="000000" w:themeColor="text1"/>
        </w:rPr>
        <w:t xml:space="preserve">to be </w:t>
      </w:r>
      <w:r w:rsidR="11905C3F" w:rsidRPr="4827C0F4">
        <w:rPr>
          <w:rFonts w:ascii="Arial" w:eastAsia="Arial" w:hAnsi="Arial"/>
          <w:color w:val="000000" w:themeColor="text1"/>
        </w:rPr>
        <w:t>integrated with</w:t>
      </w:r>
      <w:r w:rsidR="345C18BA" w:rsidRPr="4827C0F4">
        <w:rPr>
          <w:rFonts w:ascii="Arial" w:eastAsia="Arial" w:hAnsi="Arial"/>
          <w:color w:val="000000" w:themeColor="text1"/>
        </w:rPr>
        <w:t xml:space="preserve"> </w:t>
      </w:r>
      <w:r w:rsidR="7AEC2C34" w:rsidRPr="4827C0F4">
        <w:rPr>
          <w:rFonts w:ascii="Arial" w:eastAsia="Arial" w:hAnsi="Arial"/>
          <w:color w:val="000000" w:themeColor="text1"/>
        </w:rPr>
        <w:t>work to strengthen</w:t>
      </w:r>
      <w:r w:rsidR="50B7D532" w:rsidRPr="4827C0F4">
        <w:rPr>
          <w:rFonts w:ascii="Arial" w:eastAsia="Arial" w:hAnsi="Arial"/>
          <w:color w:val="000000" w:themeColor="text1"/>
        </w:rPr>
        <w:t xml:space="preserve"> households’ financial resilience in the longer term</w:t>
      </w:r>
      <w:r w:rsidR="09041C6F" w:rsidRPr="4827C0F4">
        <w:rPr>
          <w:rFonts w:ascii="Arial" w:eastAsia="Arial" w:hAnsi="Arial"/>
          <w:color w:val="000000" w:themeColor="text1"/>
        </w:rPr>
        <w:t>.</w:t>
      </w:r>
    </w:p>
    <w:p w14:paraId="4A1F449D" w14:textId="57E8006C" w:rsidR="155F1E62" w:rsidRDefault="7FA15C53" w:rsidP="71E8A74C">
      <w:pPr>
        <w:rPr>
          <w:rFonts w:ascii="Arial" w:eastAsia="Arial" w:hAnsi="Arial"/>
          <w:color w:val="000000" w:themeColor="text1"/>
        </w:rPr>
      </w:pPr>
      <w:r w:rsidRPr="643C0016">
        <w:rPr>
          <w:rFonts w:ascii="Arial" w:eastAsia="Arial" w:hAnsi="Arial"/>
          <w:color w:val="000000" w:themeColor="text1"/>
        </w:rPr>
        <w:t>The voluntary and community sector, small businesses and community assets are vital to maintaining socioeconomic wellbeing and enabling people to both offer and receive support. We are calling on Government to ensure that community infrastructure is maintained.</w:t>
      </w:r>
    </w:p>
    <w:p w14:paraId="1A751C90" w14:textId="77209761" w:rsidR="00B9770D" w:rsidRDefault="70A5F4AE" w:rsidP="7640C11F">
      <w:pPr>
        <w:textAlignment w:val="baseline"/>
        <w:rPr>
          <w:rFonts w:ascii="Arial" w:eastAsia="Arial" w:hAnsi="Arial"/>
          <w:color w:val="000000" w:themeColor="text1"/>
        </w:rPr>
      </w:pPr>
      <w:r w:rsidRPr="643C0016">
        <w:rPr>
          <w:rFonts w:ascii="Arial" w:eastAsia="Arial" w:hAnsi="Arial"/>
          <w:color w:val="000000" w:themeColor="text1"/>
        </w:rPr>
        <w:t xml:space="preserve">The LGA is working with councils to take a cross-cutting approach to addressing cost of living pressures, bringing together </w:t>
      </w:r>
      <w:r w:rsidR="525E3F3C" w:rsidRPr="643C0016">
        <w:rPr>
          <w:rFonts w:ascii="Arial" w:eastAsia="Arial" w:hAnsi="Arial"/>
          <w:color w:val="000000" w:themeColor="text1"/>
        </w:rPr>
        <w:t xml:space="preserve">a range of </w:t>
      </w:r>
      <w:r w:rsidRPr="643C0016">
        <w:rPr>
          <w:rFonts w:ascii="Arial" w:eastAsia="Arial" w:hAnsi="Arial"/>
          <w:color w:val="000000" w:themeColor="text1"/>
        </w:rPr>
        <w:t xml:space="preserve">services.  </w:t>
      </w:r>
      <w:r w:rsidR="234D8200" w:rsidRPr="643C0016">
        <w:rPr>
          <w:rFonts w:ascii="Arial" w:eastAsia="Arial" w:hAnsi="Arial"/>
          <w:color w:val="000000" w:themeColor="text1"/>
        </w:rPr>
        <w:t xml:space="preserve">We have developed a </w:t>
      </w:r>
      <w:hyperlink r:id="rId8" w:history="1">
        <w:r w:rsidR="234D8200" w:rsidRPr="643C0016">
          <w:rPr>
            <w:rFonts w:ascii="Arial" w:eastAsia="Arial" w:hAnsi="Arial"/>
            <w:color w:val="000000" w:themeColor="text1"/>
          </w:rPr>
          <w:t>cost-of-</w:t>
        </w:r>
        <w:r w:rsidR="234D8200" w:rsidRPr="643C0016">
          <w:rPr>
            <w:rFonts w:ascii="Arial" w:eastAsia="Arial" w:hAnsi="Arial"/>
          </w:rPr>
          <w:t>living hub</w:t>
        </w:r>
      </w:hyperlink>
      <w:r w:rsidR="234D8200" w:rsidRPr="643C0016">
        <w:rPr>
          <w:rFonts w:ascii="Arial" w:eastAsia="Arial" w:hAnsi="Arial"/>
          <w:color w:val="000000" w:themeColor="text1"/>
        </w:rPr>
        <w:t xml:space="preserve"> and a regular bulletin, and we are hosting a wide range of meetings and webinars.</w:t>
      </w:r>
    </w:p>
    <w:p w14:paraId="2E0A4767" w14:textId="5E4A7676" w:rsidR="0075359C" w:rsidRDefault="00B614AE" w:rsidP="4DA6EA9E">
      <w:pPr>
        <w:textAlignment w:val="baseline"/>
        <w:rPr>
          <w:rFonts w:ascii="Arial" w:eastAsia="Arial" w:hAnsi="Arial"/>
          <w:color w:val="000000" w:themeColor="text1"/>
        </w:rPr>
      </w:pPr>
      <w:r w:rsidRPr="44F76DDC">
        <w:rPr>
          <w:rFonts w:ascii="Arial" w:eastAsia="Arial" w:hAnsi="Arial"/>
          <w:color w:val="000000" w:themeColor="text1"/>
        </w:rPr>
        <w:t xml:space="preserve">While the measures in the Energy Security Bill are positive, we need to go further to urgently decarbonise energy and insulate homes to make households more resilient to rising energy costs. </w:t>
      </w:r>
    </w:p>
    <w:p w14:paraId="12173F8B" w14:textId="67AE4C3A" w:rsidR="032EB6D8" w:rsidRDefault="669D4F3D" w:rsidP="643C0016">
      <w:pPr>
        <w:rPr>
          <w:rFonts w:ascii="Arial" w:eastAsia="Arial" w:hAnsi="Arial"/>
          <w:color w:val="0E101A"/>
        </w:rPr>
      </w:pPr>
      <w:r w:rsidRPr="643C0016">
        <w:rPr>
          <w:rFonts w:ascii="Arial" w:eastAsia="Arial" w:hAnsi="Arial"/>
          <w:b/>
          <w:bCs/>
          <w:color w:val="0E101A"/>
          <w:u w:val="single"/>
        </w:rPr>
        <w:t>Housing</w:t>
      </w:r>
      <w:r w:rsidRPr="643C0016">
        <w:rPr>
          <w:rFonts w:ascii="Arial" w:eastAsia="Arial" w:hAnsi="Arial"/>
          <w:b/>
          <w:bCs/>
          <w:color w:val="0E101A"/>
        </w:rPr>
        <w:t xml:space="preserve"> –</w:t>
      </w:r>
      <w:r w:rsidR="40172662" w:rsidRPr="643C0016">
        <w:rPr>
          <w:rFonts w:ascii="Arial" w:eastAsia="Arial" w:hAnsi="Arial"/>
          <w:b/>
          <w:bCs/>
          <w:color w:val="0E101A"/>
        </w:rPr>
        <w:t xml:space="preserve"> </w:t>
      </w:r>
      <w:r w:rsidR="40172662" w:rsidRPr="643C0016">
        <w:rPr>
          <w:rFonts w:ascii="Arial" w:eastAsia="Arial" w:hAnsi="Arial"/>
          <w:color w:val="0E101A"/>
        </w:rPr>
        <w:t>Councils recognise the pressures on tenants and therefore support moves to keep rents as low as possible.</w:t>
      </w:r>
      <w:r w:rsidRPr="643C0016">
        <w:rPr>
          <w:rFonts w:ascii="Arial" w:eastAsia="Arial" w:hAnsi="Arial"/>
          <w:b/>
          <w:bCs/>
          <w:color w:val="0E101A"/>
        </w:rPr>
        <w:t xml:space="preserve"> </w:t>
      </w:r>
      <w:r w:rsidR="169EC54B" w:rsidRPr="643C0016">
        <w:rPr>
          <w:rFonts w:ascii="Arial" w:eastAsia="Arial" w:hAnsi="Arial"/>
          <w:color w:val="0E101A"/>
        </w:rPr>
        <w:t xml:space="preserve">The chancellor announced that under current rules, rents could have risen by up to 11.1 per cent – but now they will only be able to rise by a maximum of 7 per cent in 2023/24. It is our view that decisions on social rent setting should remain with councils.  </w:t>
      </w:r>
    </w:p>
    <w:p w14:paraId="11546576" w14:textId="48B88770" w:rsidR="032EB6D8" w:rsidRDefault="07E4CC47" w:rsidP="7640C11F">
      <w:pPr>
        <w:rPr>
          <w:rFonts w:ascii="Arial" w:eastAsia="Arial" w:hAnsi="Arial"/>
          <w:color w:val="0E101A"/>
        </w:rPr>
      </w:pPr>
      <w:r w:rsidRPr="4827C0F4">
        <w:rPr>
          <w:rFonts w:ascii="Arial" w:eastAsia="Arial" w:hAnsi="Arial"/>
          <w:color w:val="0E101A"/>
        </w:rPr>
        <w:t>LGA-commissioned research indicated that a 7 per cent cap over one year will amount to a resource gap of £321 million, with a cumulative loss of resources of £664 million in the second year.</w:t>
      </w:r>
      <w:r w:rsidR="0C5D7959" w:rsidRPr="4827C0F4">
        <w:rPr>
          <w:rFonts w:ascii="Arial" w:eastAsia="Arial" w:hAnsi="Arial"/>
          <w:color w:val="0E101A"/>
        </w:rPr>
        <w:t xml:space="preserve"> </w:t>
      </w:r>
      <w:r w:rsidRPr="4827C0F4">
        <w:rPr>
          <w:rFonts w:ascii="Arial" w:eastAsia="Arial" w:hAnsi="Arial"/>
          <w:color w:val="0E101A"/>
        </w:rPr>
        <w:t>The lost income will have an impact on the ability of councils to build the homes our communities desperately need - which is one of the best ways to boost growth – deliver key maintenance and improvement works as well as retrofit existing stock in pursuit of net zero goals and more energy efficient homes.</w:t>
      </w:r>
    </w:p>
    <w:p w14:paraId="14766523" w14:textId="4CB2C78C" w:rsidR="032EB6D8" w:rsidRDefault="22D614A8" w:rsidP="7640C11F">
      <w:pPr>
        <w:rPr>
          <w:rFonts w:ascii="Arial" w:eastAsia="Arial" w:hAnsi="Arial"/>
          <w:color w:val="0E101A"/>
        </w:rPr>
      </w:pPr>
      <w:r w:rsidRPr="643C0016">
        <w:rPr>
          <w:rFonts w:ascii="Arial" w:eastAsia="Arial" w:hAnsi="Arial"/>
          <w:color w:val="0E101A"/>
        </w:rPr>
        <w:t>We want to work with the Government on a suitable mechanism to mitigate for the shortfall in local authority income from the lower rent ceiling.</w:t>
      </w:r>
    </w:p>
    <w:p w14:paraId="5B4D7352" w14:textId="2169E4A8" w:rsidR="032EB6D8" w:rsidRDefault="22561B70" w:rsidP="643C0016">
      <w:pPr>
        <w:rPr>
          <w:rFonts w:ascii="Arial" w:eastAsia="Arial" w:hAnsi="Arial"/>
          <w:lang w:val="en"/>
        </w:rPr>
      </w:pPr>
      <w:r w:rsidRPr="643C0016">
        <w:rPr>
          <w:rFonts w:ascii="Arial" w:eastAsia="Arial" w:hAnsi="Arial"/>
          <w:b/>
          <w:bCs/>
          <w:color w:val="000000" w:themeColor="text1"/>
          <w:u w:val="single"/>
          <w:lang w:val="en"/>
        </w:rPr>
        <w:t xml:space="preserve">Workforce capacity </w:t>
      </w:r>
      <w:r w:rsidRPr="643C0016">
        <w:rPr>
          <w:rFonts w:ascii="Arial" w:eastAsia="Arial" w:hAnsi="Arial"/>
          <w:b/>
          <w:bCs/>
          <w:color w:val="000000" w:themeColor="text1"/>
          <w:lang w:val="en"/>
        </w:rPr>
        <w:t xml:space="preserve">- </w:t>
      </w:r>
      <w:r w:rsidRPr="643C0016">
        <w:rPr>
          <w:rFonts w:ascii="Arial" w:eastAsia="Arial" w:hAnsi="Arial"/>
          <w:color w:val="000000" w:themeColor="text1"/>
          <w:lang w:val="en"/>
        </w:rPr>
        <w:t>Workforce capacity concerns continue to dominate councils' risk profiles as both senior leadership and front-line service delivery roles encounter challenges in recruiting and retaining staff. Maintenance of service delivery could be compromised in some areas as a result of the lack of sufficient suitable staff.</w:t>
      </w:r>
    </w:p>
    <w:p w14:paraId="1B78FFC9" w14:textId="222FCB52" w:rsidR="00B614AE" w:rsidRDefault="7FA211B1" w:rsidP="352927BE">
      <w:pPr>
        <w:textAlignment w:val="baseline"/>
        <w:rPr>
          <w:rFonts w:ascii="Arial" w:eastAsia="Arial" w:hAnsi="Arial"/>
        </w:rPr>
      </w:pPr>
      <w:r w:rsidRPr="643C0016">
        <w:rPr>
          <w:rFonts w:ascii="Arial" w:eastAsia="Arial" w:hAnsi="Arial"/>
          <w:b/>
          <w:bCs/>
          <w:color w:val="0E101A"/>
          <w:u w:val="single"/>
        </w:rPr>
        <w:t>Data</w:t>
      </w:r>
      <w:r w:rsidR="74B39A4C" w:rsidRPr="643C0016">
        <w:rPr>
          <w:rFonts w:ascii="Arial" w:eastAsia="Arial" w:hAnsi="Arial"/>
          <w:b/>
          <w:bCs/>
          <w:color w:val="0E101A"/>
        </w:rPr>
        <w:t xml:space="preserve"> –</w:t>
      </w:r>
      <w:r w:rsidR="74B39A4C" w:rsidRPr="643C0016">
        <w:rPr>
          <w:rFonts w:ascii="Arial" w:eastAsia="Arial" w:hAnsi="Arial"/>
          <w:color w:val="000000" w:themeColor="text1"/>
        </w:rPr>
        <w:t xml:space="preserve"> </w:t>
      </w:r>
      <w:r w:rsidR="4B185B8D" w:rsidRPr="643C0016">
        <w:rPr>
          <w:rFonts w:ascii="Arial" w:eastAsia="Arial" w:hAnsi="Arial"/>
        </w:rPr>
        <w:t xml:space="preserve">The Government previously signalled its intention to create a new Office for Local Government to strengthen innovation and the use of data. We have written to the new Prime Minister arguing at a time of resource constraint across government, it is questionable what additional value the Office will provide and suggest there are better ways to achieve the same goal. </w:t>
      </w:r>
    </w:p>
    <w:p w14:paraId="0BF9859C" w14:textId="75CB941E" w:rsidR="00B614AE" w:rsidRDefault="70A5F4AE" w:rsidP="3AFAB8EA">
      <w:pPr>
        <w:textAlignment w:val="baseline"/>
        <w:rPr>
          <w:rFonts w:ascii="Arial" w:eastAsia="Arial" w:hAnsi="Arial"/>
        </w:rPr>
      </w:pPr>
      <w:r w:rsidRPr="643C0016">
        <w:rPr>
          <w:rFonts w:ascii="Arial" w:eastAsia="Arial" w:hAnsi="Arial"/>
          <w:b/>
          <w:bCs/>
          <w:u w:val="single"/>
        </w:rPr>
        <w:t xml:space="preserve">Planning </w:t>
      </w:r>
      <w:r w:rsidRPr="643C0016">
        <w:rPr>
          <w:rFonts w:ascii="Arial" w:eastAsia="Arial" w:hAnsi="Arial"/>
          <w:b/>
          <w:bCs/>
        </w:rPr>
        <w:t xml:space="preserve">– </w:t>
      </w:r>
      <w:r w:rsidR="4DA2A3D2" w:rsidRPr="643C0016">
        <w:rPr>
          <w:rFonts w:ascii="Arial" w:eastAsia="Arial" w:hAnsi="Arial"/>
        </w:rPr>
        <w:t xml:space="preserve">We continue to lobby on the Levelling Up and Regeneration Bill as it progresses through parliament. We welcome the </w:t>
      </w:r>
      <w:r w:rsidR="3D0DDDC9" w:rsidRPr="643C0016">
        <w:rPr>
          <w:rFonts w:ascii="Arial" w:eastAsia="Arial" w:hAnsi="Arial"/>
        </w:rPr>
        <w:t>G</w:t>
      </w:r>
      <w:r w:rsidR="4DA2A3D2" w:rsidRPr="643C0016">
        <w:rPr>
          <w:rFonts w:ascii="Arial" w:eastAsia="Arial" w:hAnsi="Arial"/>
        </w:rPr>
        <w:t>overnment’s in-</w:t>
      </w:r>
      <w:bookmarkStart w:id="7" w:name="_Int_kcoH88DS"/>
      <w:r w:rsidR="1CB2939B" w:rsidRPr="643C0016">
        <w:rPr>
          <w:rFonts w:ascii="Arial" w:eastAsia="Arial" w:hAnsi="Arial"/>
        </w:rPr>
        <w:t>principle</w:t>
      </w:r>
      <w:bookmarkEnd w:id="7"/>
      <w:r w:rsidR="4DA2A3D2" w:rsidRPr="643C0016">
        <w:rPr>
          <w:rFonts w:ascii="Arial" w:eastAsia="Arial" w:hAnsi="Arial"/>
        </w:rPr>
        <w:t xml:space="preserve"> commitment that any new Infrastructure Levy will be non-negotiable and set at a local level and are seeking to ensure that the new system delivers more affordable homes than currently. We will continue to engage with DLUHC and the sector on the detail of the Levy. </w:t>
      </w:r>
      <w:r w:rsidR="4DA2A3D2" w:rsidRPr="643C0016">
        <w:rPr>
          <w:rFonts w:ascii="Arial" w:eastAsia="Arial" w:hAnsi="Arial"/>
          <w:color w:val="000000" w:themeColor="text1"/>
        </w:rPr>
        <w:t>We continue to lobby for the removal of permitted development rights, which bypass local requirements for affordable homes and other infrastructure. We are also encouraging government to bring forward powers to support councils to incentivise the timely build out of sites by developers</w:t>
      </w:r>
      <w:r w:rsidR="4DA2A3D2" w:rsidRPr="643C0016">
        <w:rPr>
          <w:rFonts w:ascii="Arial" w:eastAsia="Arial" w:hAnsi="Arial"/>
        </w:rPr>
        <w:t xml:space="preserve">. Whilst we have broadly welcomed the </w:t>
      </w:r>
      <w:r w:rsidR="0321446D" w:rsidRPr="643C0016">
        <w:rPr>
          <w:rFonts w:ascii="Arial" w:eastAsia="Arial" w:hAnsi="Arial"/>
        </w:rPr>
        <w:t>G</w:t>
      </w:r>
      <w:r w:rsidR="4DA2A3D2" w:rsidRPr="643C0016">
        <w:rPr>
          <w:rFonts w:ascii="Arial" w:eastAsia="Arial" w:hAnsi="Arial"/>
        </w:rPr>
        <w:t xml:space="preserve">overnment’s proposed </w:t>
      </w:r>
      <w:hyperlink r:id="rId9">
        <w:r w:rsidR="4DA2A3D2" w:rsidRPr="643C0016">
          <w:rPr>
            <w:rStyle w:val="Hyperlink"/>
            <w:rFonts w:ascii="Arial" w:eastAsia="Arial" w:hAnsi="Arial"/>
          </w:rPr>
          <w:t>reforms</w:t>
        </w:r>
      </w:hyperlink>
      <w:r w:rsidR="4DA2A3D2" w:rsidRPr="643C0016">
        <w:rPr>
          <w:rFonts w:ascii="Arial" w:eastAsia="Arial" w:hAnsi="Arial"/>
        </w:rPr>
        <w:t xml:space="preserve"> to compulsory purchase, we </w:t>
      </w:r>
      <w:r w:rsidR="4EC2C736" w:rsidRPr="643C0016">
        <w:rPr>
          <w:rFonts w:ascii="Arial" w:eastAsia="Arial" w:hAnsi="Arial"/>
        </w:rPr>
        <w:t xml:space="preserve">are </w:t>
      </w:r>
      <w:bookmarkStart w:id="8" w:name="_Int_8h4i4Dmj"/>
      <w:r w:rsidR="4DA2A3D2" w:rsidRPr="643C0016">
        <w:rPr>
          <w:rFonts w:ascii="Arial" w:eastAsia="Arial" w:hAnsi="Arial"/>
        </w:rPr>
        <w:t>pushing</w:t>
      </w:r>
      <w:bookmarkEnd w:id="8"/>
      <w:r w:rsidR="4DA2A3D2" w:rsidRPr="643C0016">
        <w:rPr>
          <w:rFonts w:ascii="Arial" w:eastAsia="Arial" w:hAnsi="Arial"/>
        </w:rPr>
        <w:t xml:space="preserve"> for further change to remove hope value, </w:t>
      </w:r>
      <w:bookmarkStart w:id="9" w:name="_Int_RTO4tB5O"/>
      <w:r w:rsidR="6BD95992" w:rsidRPr="643C0016">
        <w:rPr>
          <w:rFonts w:ascii="Arial" w:eastAsia="Arial" w:hAnsi="Arial"/>
        </w:rPr>
        <w:t>to</w:t>
      </w:r>
      <w:bookmarkEnd w:id="9"/>
      <w:r w:rsidR="4DA2A3D2" w:rsidRPr="643C0016">
        <w:rPr>
          <w:rFonts w:ascii="Arial" w:eastAsia="Arial" w:hAnsi="Arial"/>
        </w:rPr>
        <w:t xml:space="preserve"> make the use of compulsory purchases orders more viable. We are also calling for any </w:t>
      </w:r>
      <w:bookmarkStart w:id="10" w:name="_Int_0npiV8m2"/>
      <w:r w:rsidR="4DA2A3D2" w:rsidRPr="643C0016">
        <w:rPr>
          <w:rFonts w:ascii="Arial" w:eastAsia="Arial" w:hAnsi="Arial"/>
        </w:rPr>
        <w:t>new approach</w:t>
      </w:r>
      <w:bookmarkEnd w:id="10"/>
      <w:r w:rsidR="4DA2A3D2" w:rsidRPr="643C0016">
        <w:rPr>
          <w:rFonts w:ascii="Arial" w:eastAsia="Arial" w:hAnsi="Arial"/>
        </w:rPr>
        <w:t xml:space="preserve"> to environmental assessment to strengthen environmental protections whilst ensuring that councils can still deliver the new homes and supporting infrastructure that the country needs.</w:t>
      </w:r>
    </w:p>
    <w:p w14:paraId="7E875F00" w14:textId="63551494" w:rsidR="00B614AE" w:rsidRDefault="7313820F" w:rsidP="4827C0F4">
      <w:pPr>
        <w:textAlignment w:val="baseline"/>
        <w:rPr>
          <w:rFonts w:ascii="Arial" w:eastAsia="Arial" w:hAnsi="Arial"/>
        </w:rPr>
      </w:pPr>
      <w:r w:rsidRPr="4827C0F4">
        <w:rPr>
          <w:rFonts w:ascii="Arial" w:eastAsia="Arial" w:hAnsi="Arial"/>
          <w:b/>
          <w:bCs/>
          <w:color w:val="0E101A"/>
          <w:u w:val="single"/>
        </w:rPr>
        <w:lastRenderedPageBreak/>
        <w:t>Adult social care</w:t>
      </w:r>
      <w:r w:rsidRPr="4827C0F4">
        <w:rPr>
          <w:rFonts w:ascii="Arial" w:eastAsia="Arial" w:hAnsi="Arial"/>
          <w:color w:val="0E101A"/>
        </w:rPr>
        <w:t xml:space="preserve"> </w:t>
      </w:r>
      <w:r w:rsidR="092F6576" w:rsidRPr="4827C0F4">
        <w:rPr>
          <w:rFonts w:ascii="Arial" w:eastAsia="Arial" w:hAnsi="Arial"/>
        </w:rPr>
        <w:t>– The</w:t>
      </w:r>
      <w:r w:rsidR="770D829B" w:rsidRPr="4827C0F4">
        <w:rPr>
          <w:rFonts w:ascii="Arial" w:eastAsia="Arial" w:hAnsi="Arial"/>
        </w:rPr>
        <w:t xml:space="preserve"> Autumn Statement made up to £2.8bn and £4.7bn available for adult social care in 2023/24 and 2024/25 respectively. This extra funding is crucial given the significant pressures facing care and support and we are pleased that the Government accepted our ask for funding earmarked for the now-delayed charging reforms to be put into the system itself. The funding is likely to address some, but not all, of the pressures facing adult social care. It is also not entirely clear what conditions, if any, will be attached to some of the component funding lines within the overall additional investment. It should also be noted that the investment falls short of the £13 billion we previously called for adult social care, £3 billion of which was identified for improving care worker pay to tackle the long-standing challenges around recruitment and retention. We continue to seek further clarity from officials on the funding announced in the Autumn Statement and press for a longer-term settlement so that councils (and their partners) have certainty beyond just a two year horizon. We are also keen to ensure that adult social care continues to be seen as vital service in its own right in supporting people to live the lives they want to lead, rather than simply an extension of the NHS to help mitigate health service pressures.</w:t>
      </w:r>
    </w:p>
    <w:p w14:paraId="6C6BDF42" w14:textId="77777777" w:rsidR="002C1DA3" w:rsidRDefault="178AB450" w:rsidP="002C1DA3">
      <w:pPr>
        <w:rPr>
          <w:rFonts w:ascii="Arial" w:eastAsia="Arial" w:hAnsi="Arial"/>
          <w:b/>
          <w:bCs/>
          <w:u w:val="single"/>
        </w:rPr>
      </w:pPr>
      <w:r w:rsidRPr="643C0016">
        <w:rPr>
          <w:rFonts w:ascii="Arial" w:eastAsia="Arial" w:hAnsi="Arial"/>
          <w:color w:val="000000" w:themeColor="text1"/>
        </w:rPr>
        <w:t xml:space="preserve">We are calling for the </w:t>
      </w:r>
      <w:r w:rsidR="51B7530B" w:rsidRPr="643C0016">
        <w:rPr>
          <w:rFonts w:ascii="Arial" w:eastAsia="Arial" w:hAnsi="Arial"/>
          <w:color w:val="000000" w:themeColor="text1"/>
        </w:rPr>
        <w:t>G</w:t>
      </w:r>
      <w:r w:rsidRPr="643C0016">
        <w:rPr>
          <w:rFonts w:ascii="Arial" w:eastAsia="Arial" w:hAnsi="Arial"/>
          <w:color w:val="000000" w:themeColor="text1"/>
        </w:rPr>
        <w:t>overnment support people with a learning disability and autism to live independent lives in their local communities through investment in community alternatives to institutionalised care so they can live the life they want to lead as active citizens.</w:t>
      </w:r>
      <w:r w:rsidR="002C1DA3" w:rsidRPr="643C0016">
        <w:rPr>
          <w:rFonts w:ascii="Arial" w:eastAsia="Arial" w:hAnsi="Arial"/>
          <w:b/>
          <w:bCs/>
          <w:u w:val="single"/>
        </w:rPr>
        <w:t xml:space="preserve"> </w:t>
      </w:r>
    </w:p>
    <w:p w14:paraId="3F696D07" w14:textId="453A8ED9" w:rsidR="002C1DA3" w:rsidRDefault="002C1DA3" w:rsidP="002C1DA3">
      <w:pPr>
        <w:rPr>
          <w:rFonts w:ascii="Arial" w:eastAsia="Arial" w:hAnsi="Arial"/>
        </w:rPr>
      </w:pPr>
      <w:r w:rsidRPr="643C0016">
        <w:rPr>
          <w:rFonts w:ascii="Arial" w:eastAsia="Arial" w:hAnsi="Arial"/>
          <w:b/>
          <w:bCs/>
          <w:u w:val="single"/>
        </w:rPr>
        <w:t xml:space="preserve">Asylum and resettlement </w:t>
      </w:r>
      <w:r w:rsidRPr="643C0016">
        <w:rPr>
          <w:rFonts w:ascii="Arial" w:eastAsia="Arial" w:hAnsi="Arial"/>
        </w:rPr>
        <w:t xml:space="preserve">– The LGA </w:t>
      </w:r>
      <w:bookmarkStart w:id="11" w:name="_Int_QPuhT7B7"/>
      <w:r w:rsidRPr="643C0016">
        <w:rPr>
          <w:rFonts w:ascii="Arial" w:eastAsia="Arial" w:hAnsi="Arial"/>
        </w:rPr>
        <w:t>has</w:t>
      </w:r>
      <w:bookmarkEnd w:id="11"/>
      <w:r w:rsidRPr="643C0016">
        <w:rPr>
          <w:rFonts w:ascii="Arial" w:eastAsia="Arial" w:hAnsi="Arial"/>
        </w:rPr>
        <w:t xml:space="preserve"> consistently raised concerns around the system of support and accommodation for asylum seekers. </w:t>
      </w:r>
      <w:r w:rsidRPr="643C0016">
        <w:rPr>
          <w:rFonts w:ascii="Arial" w:eastAsia="Arial" w:hAnsi="Arial"/>
          <w:lang w:val="en"/>
        </w:rPr>
        <w:t>Many councils are still experiencing l</w:t>
      </w:r>
      <w:r w:rsidRPr="643C0016">
        <w:rPr>
          <w:rFonts w:ascii="Arial" w:eastAsia="Arial" w:hAnsi="Arial"/>
        </w:rPr>
        <w:t>ack of engagement around the use of hotels with sa</w:t>
      </w:r>
      <w:r w:rsidRPr="643C0016">
        <w:rPr>
          <w:rFonts w:ascii="Helvetica" w:eastAsia="Helvetica" w:hAnsi="Helvetica" w:cs="Helvetica"/>
          <w:color w:val="2D2D2D"/>
        </w:rPr>
        <w:t xml:space="preserve">feguarding, public health and community cohesion challenges ongoing. We are pushing for the Home Office to accelerate agreed actions around improvement engagement, including at political level, at a range of meetings with government. </w:t>
      </w:r>
      <w:r w:rsidRPr="643C0016">
        <w:rPr>
          <w:rFonts w:ascii="Arial" w:eastAsia="Arial" w:hAnsi="Arial"/>
        </w:rPr>
        <w:t xml:space="preserve">Councils continue to raise significant concerns about the use of hotels for Afghan families and the lack of clarification from government around plans for supporting arrivals from Ukraine beyond the six-month period if sponsors no longer feel able to host them. </w:t>
      </w:r>
      <w:r w:rsidRPr="643C0016">
        <w:rPr>
          <w:rFonts w:ascii="Helvetica" w:eastAsia="Helvetica" w:hAnsi="Helvetica" w:cs="Helvetica"/>
          <w:color w:val="2D2D2D"/>
        </w:rPr>
        <w:t xml:space="preserve">We are also stressing the need to retain a focus on regional </w:t>
      </w:r>
      <w:r w:rsidRPr="643C0016">
        <w:rPr>
          <w:rFonts w:ascii="Arial" w:eastAsia="Arial" w:hAnsi="Arial"/>
        </w:rPr>
        <w:t>plans for a more equitable approach to procurement and a longer-term approach to increasing access to more permanent accommodation across all programmes based on systematic oversight and engagement underpinned by data and long-term funding.</w:t>
      </w:r>
    </w:p>
    <w:p w14:paraId="683AFB8A" w14:textId="4A887BEF" w:rsidR="002961E2" w:rsidRDefault="002961E2" w:rsidP="352927BE">
      <w:pPr>
        <w:rPr>
          <w:rFonts w:ascii="Arial" w:eastAsia="Arial" w:hAnsi="Arial"/>
        </w:rPr>
      </w:pPr>
    </w:p>
    <w:p w14:paraId="069C1AAE" w14:textId="77777777" w:rsidR="00B614AE" w:rsidRDefault="72CFCC8C" w:rsidP="71E8A74C">
      <w:pPr>
        <w:textAlignment w:val="baseline"/>
        <w:rPr>
          <w:rFonts w:ascii="Arial" w:eastAsia="Arial" w:hAnsi="Arial"/>
          <w:color w:val="0E101A"/>
          <w:sz w:val="24"/>
          <w:szCs w:val="24"/>
        </w:rPr>
      </w:pPr>
      <w:r w:rsidRPr="71E8A74C">
        <w:rPr>
          <w:rFonts w:ascii="Arial" w:eastAsia="Arial" w:hAnsi="Arial"/>
          <w:b/>
          <w:bCs/>
          <w:color w:val="0E101A"/>
          <w:sz w:val="24"/>
          <w:szCs w:val="24"/>
        </w:rPr>
        <w:t xml:space="preserve">Other issues of importance for the sector </w:t>
      </w:r>
      <w:r w:rsidRPr="71E8A74C">
        <w:rPr>
          <w:rFonts w:ascii="Arial" w:eastAsia="Arial" w:hAnsi="Arial"/>
          <w:color w:val="0E101A"/>
          <w:sz w:val="24"/>
          <w:szCs w:val="24"/>
        </w:rPr>
        <w:t xml:space="preserve"> </w:t>
      </w:r>
    </w:p>
    <w:p w14:paraId="1087D8CB" w14:textId="18F95B0F" w:rsidR="3F726E0A" w:rsidRDefault="2FF268A6" w:rsidP="78EABEA5">
      <w:pPr>
        <w:rPr>
          <w:rFonts w:ascii="Arial" w:eastAsia="Arial" w:hAnsi="Arial"/>
        </w:rPr>
      </w:pPr>
      <w:r w:rsidRPr="643C0016">
        <w:rPr>
          <w:rFonts w:ascii="Arial" w:eastAsia="Arial" w:hAnsi="Arial"/>
          <w:b/>
          <w:bCs/>
          <w:color w:val="0E101A"/>
          <w:u w:val="single"/>
        </w:rPr>
        <w:t>Unaccompanied asylum-seeking children</w:t>
      </w:r>
      <w:r w:rsidRPr="643C0016">
        <w:rPr>
          <w:rFonts w:ascii="Arial" w:eastAsia="Arial" w:hAnsi="Arial"/>
          <w:color w:val="0E101A"/>
          <w:u w:val="single"/>
        </w:rPr>
        <w:t xml:space="preserve"> </w:t>
      </w:r>
      <w:r w:rsidR="275E2522" w:rsidRPr="643C0016">
        <w:rPr>
          <w:rFonts w:ascii="Arial" w:eastAsia="Arial" w:hAnsi="Arial"/>
          <w:color w:val="0E101A"/>
          <w:u w:val="single"/>
        </w:rPr>
        <w:t>(UASC)</w:t>
      </w:r>
      <w:r w:rsidRPr="643C0016">
        <w:rPr>
          <w:rFonts w:ascii="Arial" w:eastAsia="Arial" w:hAnsi="Arial"/>
          <w:color w:val="0E101A"/>
        </w:rPr>
        <w:t xml:space="preserve">– </w:t>
      </w:r>
      <w:r w:rsidR="1CEB4785" w:rsidRPr="643C0016">
        <w:rPr>
          <w:rFonts w:ascii="Arial" w:eastAsia="Arial" w:hAnsi="Arial"/>
          <w:color w:val="0E101A"/>
        </w:rPr>
        <w:t xml:space="preserve">We continued to flag </w:t>
      </w:r>
      <w:r w:rsidR="47793D11" w:rsidRPr="643C0016">
        <w:rPr>
          <w:rFonts w:ascii="Arial" w:eastAsia="Arial" w:hAnsi="Arial"/>
          <w:color w:val="0E101A"/>
        </w:rPr>
        <w:t xml:space="preserve">issues with </w:t>
      </w:r>
      <w:r w:rsidR="1CEB4785" w:rsidRPr="643C0016">
        <w:rPr>
          <w:rFonts w:ascii="Arial" w:eastAsia="Arial" w:hAnsi="Arial"/>
          <w:color w:val="0E101A"/>
        </w:rPr>
        <w:t xml:space="preserve">the use of hotels for </w:t>
      </w:r>
      <w:r w:rsidRPr="643C0016">
        <w:rPr>
          <w:rFonts w:ascii="Arial" w:eastAsia="Arial" w:hAnsi="Arial"/>
          <w:color w:val="0E101A"/>
        </w:rPr>
        <w:t>UASC. This pressure is exacerbated by workforce challenges and an insufficiency of placements, alongside shortfall in funding to support UASC and former UASC care leavers.</w:t>
      </w:r>
      <w:r w:rsidRPr="643C0016">
        <w:rPr>
          <w:rFonts w:ascii="Arial" w:eastAsia="Arial" w:hAnsi="Arial"/>
        </w:rPr>
        <w:t xml:space="preserve"> The expectations on councils to take more unaccompanied asylum-seeking children more quickly plac</w:t>
      </w:r>
      <w:r w:rsidR="0C87E30E" w:rsidRPr="643C0016">
        <w:rPr>
          <w:rFonts w:ascii="Arial" w:eastAsia="Arial" w:hAnsi="Arial"/>
        </w:rPr>
        <w:t>e</w:t>
      </w:r>
      <w:r w:rsidRPr="643C0016">
        <w:rPr>
          <w:rFonts w:ascii="Arial" w:eastAsia="Arial" w:hAnsi="Arial"/>
        </w:rPr>
        <w:t xml:space="preserve"> greater pressures on children’s services and we are </w:t>
      </w:r>
      <w:r w:rsidR="7D577625" w:rsidRPr="643C0016">
        <w:rPr>
          <w:rFonts w:ascii="Arial" w:eastAsia="Arial" w:hAnsi="Arial"/>
        </w:rPr>
        <w:t>working</w:t>
      </w:r>
      <w:r w:rsidRPr="643C0016">
        <w:rPr>
          <w:rFonts w:ascii="Arial" w:eastAsia="Arial" w:hAnsi="Arial"/>
        </w:rPr>
        <w:t xml:space="preserve"> with </w:t>
      </w:r>
      <w:r w:rsidR="7D577625" w:rsidRPr="643C0016">
        <w:rPr>
          <w:rFonts w:ascii="Arial" w:eastAsia="Arial" w:hAnsi="Arial"/>
        </w:rPr>
        <w:t>the Government on</w:t>
      </w:r>
      <w:r w:rsidRPr="643C0016">
        <w:rPr>
          <w:rFonts w:ascii="Arial" w:eastAsia="Arial" w:hAnsi="Arial"/>
        </w:rPr>
        <w:t xml:space="preserve"> more fundamental solutions</w:t>
      </w:r>
      <w:r w:rsidR="11E92EC0" w:rsidRPr="643C0016">
        <w:rPr>
          <w:rFonts w:ascii="Arial" w:eastAsia="Arial" w:hAnsi="Arial"/>
        </w:rPr>
        <w:t xml:space="preserve"> to </w:t>
      </w:r>
      <w:r w:rsidR="0E7906AD" w:rsidRPr="643C0016">
        <w:rPr>
          <w:rFonts w:ascii="Arial" w:eastAsia="Arial" w:hAnsi="Arial"/>
        </w:rPr>
        <w:t>increasing placement and workforce capacity</w:t>
      </w:r>
      <w:r w:rsidR="11E92EC0" w:rsidRPr="643C0016">
        <w:rPr>
          <w:rFonts w:ascii="Arial" w:eastAsia="Arial" w:hAnsi="Arial"/>
        </w:rPr>
        <w:t xml:space="preserve">. </w:t>
      </w:r>
    </w:p>
    <w:p w14:paraId="313277FF" w14:textId="75CBA301" w:rsidR="694EF653" w:rsidRDefault="72DD4EC9" w:rsidP="4D6E3EC1">
      <w:pPr>
        <w:rPr>
          <w:rFonts w:ascii="Arial" w:eastAsia="Arial" w:hAnsi="Arial"/>
          <w:color w:val="0B0C0C"/>
        </w:rPr>
      </w:pPr>
      <w:r w:rsidRPr="643C0016">
        <w:rPr>
          <w:rFonts w:ascii="Arial" w:eastAsia="Arial" w:hAnsi="Arial"/>
          <w:b/>
          <w:bCs/>
          <w:u w:val="single"/>
        </w:rPr>
        <w:t xml:space="preserve">Covid </w:t>
      </w:r>
      <w:r w:rsidR="74D2887D" w:rsidRPr="643C0016">
        <w:rPr>
          <w:rFonts w:ascii="Arial" w:eastAsia="Arial" w:hAnsi="Arial"/>
          <w:b/>
          <w:bCs/>
          <w:u w:val="single"/>
        </w:rPr>
        <w:t>and other diseases</w:t>
      </w:r>
      <w:r w:rsidR="74D2887D" w:rsidRPr="643C0016">
        <w:rPr>
          <w:rFonts w:ascii="Arial" w:eastAsia="Arial" w:hAnsi="Arial"/>
        </w:rPr>
        <w:t xml:space="preserve"> </w:t>
      </w:r>
      <w:r w:rsidRPr="643C0016">
        <w:rPr>
          <w:rFonts w:ascii="Arial" w:eastAsia="Arial" w:hAnsi="Arial"/>
        </w:rPr>
        <w:t xml:space="preserve">- Everyone over 50 </w:t>
      </w:r>
      <w:r w:rsidR="6224D036" w:rsidRPr="643C0016">
        <w:rPr>
          <w:rFonts w:ascii="Arial" w:eastAsia="Arial" w:hAnsi="Arial"/>
        </w:rPr>
        <w:t>is being</w:t>
      </w:r>
      <w:r w:rsidRPr="643C0016">
        <w:rPr>
          <w:rFonts w:ascii="Arial" w:eastAsia="Arial" w:hAnsi="Arial"/>
        </w:rPr>
        <w:t xml:space="preserve"> offered a Covid booster vaccine this autumn. The UK Health Security Agency (UKHSA) are expecting an early influenza wave in the UK because there has not been a proper flu season since the start of the Covid pandemic. We are pressing for directors of public health to be fully involved in planning for both sets of vaccines to maximise uptake by communities. </w:t>
      </w:r>
      <w:r w:rsidR="0F80D725" w:rsidRPr="643C0016">
        <w:rPr>
          <w:rFonts w:ascii="Arial" w:eastAsia="Arial" w:hAnsi="Arial"/>
          <w:color w:val="0B0C0C"/>
        </w:rPr>
        <w:t>The latest data from the UKHSA shows that scarlet fever cases continue to remain higher than we would typically see at this time of year</w:t>
      </w:r>
      <w:r w:rsidR="4B4459D2" w:rsidRPr="643C0016">
        <w:rPr>
          <w:rFonts w:ascii="Arial" w:eastAsia="Arial" w:hAnsi="Arial"/>
          <w:color w:val="0B0C0C"/>
        </w:rPr>
        <w:t xml:space="preserve">, with a small number of deaths </w:t>
      </w:r>
      <w:r w:rsidR="0FAEC228" w:rsidRPr="643C0016">
        <w:rPr>
          <w:rFonts w:ascii="Arial" w:eastAsia="Arial" w:hAnsi="Arial"/>
          <w:color w:val="0B0C0C"/>
        </w:rPr>
        <w:t>in children</w:t>
      </w:r>
      <w:r w:rsidR="4B4459D2" w:rsidRPr="643C0016">
        <w:rPr>
          <w:rFonts w:ascii="Arial" w:eastAsia="Arial" w:hAnsi="Arial"/>
          <w:color w:val="0B0C0C"/>
        </w:rPr>
        <w:t xml:space="preserve"> from </w:t>
      </w:r>
      <w:r w:rsidR="3ACE3278" w:rsidRPr="643C0016">
        <w:rPr>
          <w:rFonts w:ascii="Arial" w:eastAsia="Arial" w:hAnsi="Arial"/>
          <w:color w:val="0B0C0C"/>
        </w:rPr>
        <w:t xml:space="preserve">Group </w:t>
      </w:r>
      <w:r w:rsidR="4B4459D2" w:rsidRPr="643C0016">
        <w:rPr>
          <w:rFonts w:ascii="Arial" w:eastAsia="Arial" w:hAnsi="Arial"/>
          <w:color w:val="0B0C0C"/>
        </w:rPr>
        <w:t>Strep</w:t>
      </w:r>
      <w:r w:rsidR="289E2DFC" w:rsidRPr="643C0016">
        <w:rPr>
          <w:rFonts w:ascii="Arial" w:eastAsia="Arial" w:hAnsi="Arial"/>
          <w:color w:val="0B0C0C"/>
        </w:rPr>
        <w:t xml:space="preserve"> </w:t>
      </w:r>
      <w:r w:rsidR="4B4459D2" w:rsidRPr="643C0016">
        <w:rPr>
          <w:rFonts w:ascii="Arial" w:eastAsia="Arial" w:hAnsi="Arial"/>
          <w:color w:val="0B0C0C"/>
        </w:rPr>
        <w:t>A</w:t>
      </w:r>
      <w:r w:rsidR="0F80D725" w:rsidRPr="643C0016">
        <w:rPr>
          <w:rFonts w:ascii="Arial" w:eastAsia="Arial" w:hAnsi="Arial"/>
          <w:color w:val="0B0C0C"/>
        </w:rPr>
        <w:t>.</w:t>
      </w:r>
      <w:r w:rsidR="292A4F51" w:rsidRPr="643C0016">
        <w:rPr>
          <w:rFonts w:ascii="Arial" w:eastAsia="Arial" w:hAnsi="Arial"/>
          <w:color w:val="0B0C0C"/>
        </w:rPr>
        <w:t xml:space="preserve"> </w:t>
      </w:r>
      <w:r w:rsidR="5BFAD7F8" w:rsidRPr="643C0016">
        <w:rPr>
          <w:rFonts w:ascii="Arial" w:eastAsia="Arial" w:hAnsi="Arial"/>
          <w:color w:val="0B0C0C"/>
        </w:rPr>
        <w:t>Reported c</w:t>
      </w:r>
      <w:r w:rsidR="292A4F51" w:rsidRPr="643C0016">
        <w:rPr>
          <w:rFonts w:ascii="Arial" w:eastAsia="Arial" w:hAnsi="Arial"/>
          <w:color w:val="0B0C0C"/>
        </w:rPr>
        <w:t xml:space="preserve">ases of Monkeypox (now known as </w:t>
      </w:r>
      <w:proofErr w:type="spellStart"/>
      <w:r w:rsidR="292A4F51" w:rsidRPr="643C0016">
        <w:rPr>
          <w:rFonts w:ascii="Arial" w:eastAsia="Arial" w:hAnsi="Arial"/>
          <w:color w:val="0B0C0C"/>
        </w:rPr>
        <w:t>Mpox</w:t>
      </w:r>
      <w:proofErr w:type="spellEnd"/>
      <w:r w:rsidR="292A4F51" w:rsidRPr="643C0016">
        <w:rPr>
          <w:rFonts w:ascii="Arial" w:eastAsia="Arial" w:hAnsi="Arial"/>
          <w:color w:val="0B0C0C"/>
        </w:rPr>
        <w:t xml:space="preserve">) </w:t>
      </w:r>
      <w:r w:rsidR="265C5008" w:rsidRPr="643C0016">
        <w:rPr>
          <w:rFonts w:ascii="Arial" w:eastAsia="Arial" w:hAnsi="Arial"/>
          <w:color w:val="0B0C0C"/>
        </w:rPr>
        <w:t xml:space="preserve">are now in </w:t>
      </w:r>
      <w:r w:rsidR="292A4F51" w:rsidRPr="643C0016">
        <w:rPr>
          <w:rFonts w:ascii="Arial" w:eastAsia="Arial" w:hAnsi="Arial"/>
          <w:color w:val="0B0C0C"/>
        </w:rPr>
        <w:t>sharp decline</w:t>
      </w:r>
      <w:r w:rsidR="7400171C" w:rsidRPr="643C0016">
        <w:rPr>
          <w:rFonts w:ascii="Arial" w:eastAsia="Arial" w:hAnsi="Arial"/>
          <w:color w:val="0B0C0C"/>
        </w:rPr>
        <w:t xml:space="preserve">. </w:t>
      </w:r>
    </w:p>
    <w:p w14:paraId="7F3229A1" w14:textId="685E341F" w:rsidR="0A289B07" w:rsidRDefault="613E4609" w:rsidP="4DA6EA9E">
      <w:pPr>
        <w:rPr>
          <w:rFonts w:ascii="Arial" w:eastAsia="Arial" w:hAnsi="Arial"/>
        </w:rPr>
      </w:pPr>
      <w:r w:rsidRPr="78EABEA5">
        <w:rPr>
          <w:rFonts w:ascii="Arial" w:eastAsia="Arial" w:hAnsi="Arial"/>
          <w:b/>
          <w:bCs/>
          <w:color w:val="0E101A"/>
          <w:u w:val="single"/>
        </w:rPr>
        <w:t>SEND</w:t>
      </w:r>
      <w:r w:rsidRPr="78EABEA5">
        <w:rPr>
          <w:rFonts w:ascii="Arial" w:eastAsia="Arial" w:hAnsi="Arial"/>
          <w:b/>
          <w:bCs/>
          <w:color w:val="0E101A"/>
        </w:rPr>
        <w:t xml:space="preserve"> (Special Educational Needs and Disabilities): Dedicated Schools Grant deficits - </w:t>
      </w:r>
      <w:r w:rsidRPr="78EABEA5">
        <w:rPr>
          <w:rFonts w:ascii="Arial" w:eastAsia="Arial" w:hAnsi="Arial"/>
        </w:rPr>
        <w:t xml:space="preserve">We welcome many of the proposals set out in the SEND Green paper and will continue to lobby to ensure that councils have the funding, </w:t>
      </w:r>
      <w:r w:rsidR="39462AB5" w:rsidRPr="78EABEA5">
        <w:rPr>
          <w:rFonts w:ascii="Arial" w:eastAsia="Arial" w:hAnsi="Arial"/>
        </w:rPr>
        <w:t>powers,</w:t>
      </w:r>
      <w:r w:rsidRPr="78EABEA5">
        <w:rPr>
          <w:rFonts w:ascii="Arial" w:eastAsia="Arial" w:hAnsi="Arial"/>
        </w:rPr>
        <w:t xml:space="preserve"> and levers to act as leaders of local SEND systems and hold partners to account for their contributions to those systems. Implementing SEND reforms will take </w:t>
      </w:r>
      <w:bookmarkStart w:id="12" w:name="_Int_vgDz5VtJ"/>
      <w:r w:rsidRPr="78EABEA5">
        <w:rPr>
          <w:rFonts w:ascii="Arial" w:eastAsia="Arial" w:hAnsi="Arial"/>
        </w:rPr>
        <w:t>a number of</w:t>
      </w:r>
      <w:bookmarkEnd w:id="12"/>
      <w:r w:rsidRPr="78EABEA5">
        <w:rPr>
          <w:rFonts w:ascii="Arial" w:eastAsia="Arial" w:hAnsi="Arial"/>
        </w:rPr>
        <w:t xml:space="preserve"> years and in the </w:t>
      </w:r>
      <w:r w:rsidR="2A57C9DC" w:rsidRPr="78EABEA5">
        <w:rPr>
          <w:rFonts w:ascii="Arial" w:eastAsia="Arial" w:hAnsi="Arial"/>
        </w:rPr>
        <w:t>meantime,</w:t>
      </w:r>
      <w:r w:rsidRPr="78EABEA5">
        <w:rPr>
          <w:rFonts w:ascii="Arial" w:eastAsia="Arial" w:hAnsi="Arial"/>
        </w:rPr>
        <w:t xml:space="preserve"> we are calling for the Department for Education to develop a plan that eliminates the Dedicated Schools Grant deficit of every council</w:t>
      </w:r>
      <w:r w:rsidR="4CF56315" w:rsidRPr="78EABEA5">
        <w:rPr>
          <w:rFonts w:ascii="Arial" w:eastAsia="Arial" w:hAnsi="Arial"/>
        </w:rPr>
        <w:t xml:space="preserve">. </w:t>
      </w:r>
    </w:p>
    <w:p w14:paraId="34FDD60D" w14:textId="5A365EBF" w:rsidR="00B614AE" w:rsidRDefault="354BD81B" w:rsidP="4DA6EA9E">
      <w:pPr>
        <w:rPr>
          <w:rFonts w:ascii="Arial" w:eastAsia="Arial" w:hAnsi="Arial"/>
        </w:rPr>
      </w:pPr>
      <w:r w:rsidRPr="4827C0F4">
        <w:rPr>
          <w:rFonts w:ascii="Arial" w:eastAsia="Arial" w:hAnsi="Arial"/>
          <w:b/>
          <w:bCs/>
          <w:u w:val="single"/>
        </w:rPr>
        <w:lastRenderedPageBreak/>
        <w:t>Education</w:t>
      </w:r>
      <w:r w:rsidRPr="4827C0F4">
        <w:rPr>
          <w:rFonts w:ascii="Arial" w:eastAsia="Arial" w:hAnsi="Arial"/>
        </w:rPr>
        <w:t xml:space="preserve"> – The Schools White paper acknowledged that councils </w:t>
      </w:r>
      <w:r w:rsidR="2F8696DD" w:rsidRPr="4827C0F4">
        <w:rPr>
          <w:rFonts w:ascii="Arial" w:eastAsia="Arial" w:hAnsi="Arial"/>
        </w:rPr>
        <w:t>would</w:t>
      </w:r>
      <w:r w:rsidRPr="4827C0F4">
        <w:rPr>
          <w:rFonts w:ascii="Arial" w:eastAsia="Arial" w:hAnsi="Arial"/>
        </w:rPr>
        <w:t xml:space="preserve"> need additional powers to fulfil their education statutory duties in a fully </w:t>
      </w:r>
      <w:proofErr w:type="spellStart"/>
      <w:r w:rsidRPr="4827C0F4">
        <w:rPr>
          <w:rFonts w:ascii="Arial" w:eastAsia="Arial" w:hAnsi="Arial"/>
        </w:rPr>
        <w:t>academised</w:t>
      </w:r>
      <w:proofErr w:type="spellEnd"/>
      <w:r w:rsidRPr="4827C0F4">
        <w:rPr>
          <w:rFonts w:ascii="Arial" w:eastAsia="Arial" w:hAnsi="Arial"/>
        </w:rPr>
        <w:t xml:space="preserve"> school system and we are focused on ensuring the power to direct schools to expand and the power to direct schools to admit pupils without a place are introduced as quickly as possible, recognising that in some areas </w:t>
      </w:r>
      <w:bookmarkStart w:id="13" w:name="_Int_GAY4Pqx3"/>
      <w:r w:rsidRPr="4827C0F4">
        <w:rPr>
          <w:rFonts w:ascii="Arial" w:eastAsia="Arial" w:hAnsi="Arial"/>
        </w:rPr>
        <w:t>the majority of</w:t>
      </w:r>
      <w:bookmarkEnd w:id="13"/>
      <w:r w:rsidRPr="4827C0F4">
        <w:rPr>
          <w:rFonts w:ascii="Arial" w:eastAsia="Arial" w:hAnsi="Arial"/>
        </w:rPr>
        <w:t xml:space="preserve"> schools are already academies. We are pleased that the Department has listened to our calls to allow councils to create their own Multi-Academy Trusts (MATs) and will continue to call for this to be an option for all councils. </w:t>
      </w:r>
      <w:r w:rsidR="34585001" w:rsidRPr="4827C0F4">
        <w:rPr>
          <w:rFonts w:ascii="Arial" w:eastAsia="Arial" w:hAnsi="Arial"/>
        </w:rPr>
        <w:t>T</w:t>
      </w:r>
      <w:r w:rsidRPr="4827C0F4">
        <w:rPr>
          <w:rFonts w:ascii="Arial" w:eastAsia="Arial" w:hAnsi="Arial"/>
        </w:rPr>
        <w:t xml:space="preserve">he Schools White paper and Bill bring forward proposals to create a register of children being electively home educated. This reflects a long-standing LGA ask, we are calling for the register to be accompanied by sufficient powers for councils to check that home educated children are receiving a suitable education, where concerns have been raised that that </w:t>
      </w:r>
      <w:r w:rsidR="035675F1" w:rsidRPr="4827C0F4">
        <w:rPr>
          <w:rFonts w:ascii="Arial" w:eastAsia="Arial" w:hAnsi="Arial"/>
        </w:rPr>
        <w:t>is not</w:t>
      </w:r>
      <w:r w:rsidRPr="4827C0F4">
        <w:rPr>
          <w:rFonts w:ascii="Arial" w:eastAsia="Arial" w:hAnsi="Arial"/>
        </w:rPr>
        <w:t xml:space="preserve"> the case.</w:t>
      </w:r>
    </w:p>
    <w:p w14:paraId="1539B332" w14:textId="5A070AD4" w:rsidR="00585FD1" w:rsidRPr="00443A07" w:rsidRDefault="5DA74460" w:rsidP="4827C0F4">
      <w:pPr>
        <w:rPr>
          <w:rFonts w:ascii="Arial" w:eastAsia="Arial" w:hAnsi="Arial"/>
        </w:rPr>
      </w:pPr>
      <w:r w:rsidRPr="4827C0F4">
        <w:rPr>
          <w:rFonts w:ascii="Arial" w:eastAsia="Arial" w:hAnsi="Arial"/>
          <w:b/>
          <w:bCs/>
          <w:u w:val="single"/>
        </w:rPr>
        <w:t>Children’s social care</w:t>
      </w:r>
      <w:r w:rsidR="5A1B0DD4" w:rsidRPr="4827C0F4">
        <w:rPr>
          <w:rFonts w:ascii="Arial" w:eastAsia="Arial" w:hAnsi="Arial"/>
          <w:u w:val="single"/>
        </w:rPr>
        <w:t xml:space="preserve"> </w:t>
      </w:r>
      <w:r w:rsidR="5A1B0DD4" w:rsidRPr="4827C0F4">
        <w:rPr>
          <w:rFonts w:ascii="Arial" w:eastAsia="Arial" w:hAnsi="Arial"/>
        </w:rPr>
        <w:t xml:space="preserve">– </w:t>
      </w:r>
      <w:bookmarkStart w:id="14" w:name="_Hlk119491495"/>
      <w:r w:rsidR="5A1B0DD4" w:rsidRPr="4827C0F4">
        <w:rPr>
          <w:rFonts w:ascii="Arial" w:eastAsia="Arial" w:hAnsi="Arial"/>
        </w:rPr>
        <w:t xml:space="preserve">councils are reporting significant workforce challenges driven </w:t>
      </w:r>
      <w:bookmarkStart w:id="15" w:name="_Int_PNSHHRTa"/>
      <w:r w:rsidR="5A1B0DD4" w:rsidRPr="4827C0F4">
        <w:rPr>
          <w:rFonts w:ascii="Arial" w:eastAsia="Arial" w:hAnsi="Arial"/>
        </w:rPr>
        <w:t>largely by</w:t>
      </w:r>
      <w:bookmarkEnd w:id="15"/>
      <w:r w:rsidR="5A1B0DD4" w:rsidRPr="4827C0F4">
        <w:rPr>
          <w:rFonts w:ascii="Arial" w:eastAsia="Arial" w:hAnsi="Arial"/>
        </w:rPr>
        <w:t xml:space="preserve"> agency behaviour</w:t>
      </w:r>
      <w:r w:rsidR="62F9B381" w:rsidRPr="4827C0F4">
        <w:rPr>
          <w:rFonts w:ascii="Arial" w:eastAsia="Arial" w:hAnsi="Arial"/>
        </w:rPr>
        <w:t xml:space="preserve"> including being unable to hire individual social workers but being offered only managed teams. This is causing concern over the deliverability of </w:t>
      </w:r>
      <w:bookmarkStart w:id="16" w:name="_Int_K6NYlYbI"/>
      <w:r w:rsidR="62F9B381" w:rsidRPr="4827C0F4">
        <w:rPr>
          <w:rFonts w:ascii="Arial" w:eastAsia="Arial" w:hAnsi="Arial"/>
        </w:rPr>
        <w:t>services</w:t>
      </w:r>
      <w:bookmarkEnd w:id="16"/>
      <w:r w:rsidR="78E27E64" w:rsidRPr="4827C0F4">
        <w:rPr>
          <w:rFonts w:ascii="Arial" w:eastAsia="Arial" w:hAnsi="Arial"/>
        </w:rPr>
        <w:t xml:space="preserve"> and we are working with the DfE on</w:t>
      </w:r>
      <w:r w:rsidR="37C394BA" w:rsidRPr="4827C0F4">
        <w:rPr>
          <w:rFonts w:ascii="Arial" w:eastAsia="Arial" w:hAnsi="Arial"/>
        </w:rPr>
        <w:t xml:space="preserve"> options to address this</w:t>
      </w:r>
      <w:r w:rsidR="62F9B381" w:rsidRPr="4827C0F4">
        <w:rPr>
          <w:rFonts w:ascii="Arial" w:eastAsia="Arial" w:hAnsi="Arial"/>
        </w:rPr>
        <w:t xml:space="preserve">. Placement capacity and costs also remain a significant pressure, </w:t>
      </w:r>
      <w:r w:rsidR="5E8F1443" w:rsidRPr="4827C0F4">
        <w:rPr>
          <w:rFonts w:ascii="Arial" w:eastAsia="Arial" w:hAnsi="Arial"/>
        </w:rPr>
        <w:t xml:space="preserve">causing councils to overspend on </w:t>
      </w:r>
      <w:r w:rsidR="17F64676" w:rsidRPr="4827C0F4">
        <w:rPr>
          <w:rFonts w:ascii="Arial" w:eastAsia="Arial" w:hAnsi="Arial"/>
        </w:rPr>
        <w:t>budgets.</w:t>
      </w:r>
      <w:r w:rsidR="6E6DB85E" w:rsidRPr="4827C0F4">
        <w:rPr>
          <w:rFonts w:ascii="Arial" w:eastAsia="Arial" w:hAnsi="Arial"/>
        </w:rPr>
        <w:t xml:space="preserve"> </w:t>
      </w:r>
      <w:bookmarkEnd w:id="14"/>
      <w:r w:rsidR="6E6DB85E" w:rsidRPr="4827C0F4">
        <w:rPr>
          <w:rFonts w:ascii="Arial" w:eastAsia="Arial" w:hAnsi="Arial"/>
          <w:color w:val="000000" w:themeColor="text1"/>
        </w:rPr>
        <w:t>Some councils are being forced to place children with the most complex needs in unregulated placements due to a lack of regulated placements, and we are aware that some Directors of Children’s Services have been threatened with prosecution as a result of this. We have been seeking legal advice on this and raising our concerns with the DfE and Ofsted that this will have a negative impact on DCSs while failing to improve outcomes for children.</w:t>
      </w:r>
    </w:p>
    <w:p w14:paraId="090988FE" w14:textId="6004963E" w:rsidR="00B614AE" w:rsidRDefault="00B614AE" w:rsidP="4DA6EA9E">
      <w:pPr>
        <w:textAlignment w:val="baseline"/>
        <w:rPr>
          <w:rFonts w:ascii="Arial" w:eastAsia="Arial" w:hAnsi="Arial"/>
        </w:rPr>
      </w:pPr>
      <w:r w:rsidRPr="4DA6EA9E">
        <w:rPr>
          <w:rFonts w:ascii="Arial" w:eastAsia="Arial" w:hAnsi="Arial"/>
          <w:b/>
          <w:bCs/>
          <w:u w:val="single"/>
        </w:rPr>
        <w:t xml:space="preserve">Environment </w:t>
      </w:r>
      <w:r w:rsidRPr="4DA6EA9E">
        <w:rPr>
          <w:rFonts w:ascii="Arial" w:eastAsia="Arial" w:hAnsi="Arial"/>
        </w:rPr>
        <w:t>- Housing planning permissions have been put on hold in 70 local authority areas by a moratorium imposed by Natural England due to excess levels of river pollution, we estimate banning around 20,000 new homes a year. The LGA</w:t>
      </w:r>
      <w:r w:rsidR="6C6144A4" w:rsidRPr="4DA6EA9E">
        <w:rPr>
          <w:rFonts w:ascii="Arial" w:eastAsia="Arial" w:hAnsi="Arial"/>
        </w:rPr>
        <w:t xml:space="preserve"> has set up a policy inquiry to find</w:t>
      </w:r>
      <w:r w:rsidRPr="4DA6EA9E">
        <w:rPr>
          <w:rFonts w:ascii="Arial" w:eastAsia="Arial" w:hAnsi="Arial"/>
        </w:rPr>
        <w:t xml:space="preserve"> a long-term solution that protects the environment by improving water quality and reducing pollution, while also delivering the homes and infrastructure that the country needs. </w:t>
      </w:r>
      <w:r w:rsidR="78856198" w:rsidRPr="4DA6EA9E">
        <w:rPr>
          <w:rFonts w:ascii="Arial" w:eastAsia="Arial" w:hAnsi="Arial"/>
        </w:rPr>
        <w:t xml:space="preserve">On other environment matters, we continue to engage with Government on the </w:t>
      </w:r>
      <w:r w:rsidR="4A752FEE" w:rsidRPr="4DA6EA9E">
        <w:rPr>
          <w:rFonts w:ascii="Arial" w:eastAsia="Arial" w:hAnsi="Arial"/>
        </w:rPr>
        <w:t xml:space="preserve">implementation of Biodiversity Net Gain, nature recovery, and the </w:t>
      </w:r>
      <w:r w:rsidR="78856198" w:rsidRPr="4DA6EA9E">
        <w:rPr>
          <w:rFonts w:ascii="Arial" w:eastAsia="Arial" w:hAnsi="Arial"/>
        </w:rPr>
        <w:t xml:space="preserve">potential reforms to household waste collection, </w:t>
      </w:r>
      <w:r w:rsidRPr="4DA6EA9E">
        <w:rPr>
          <w:rFonts w:ascii="Arial" w:eastAsia="Arial" w:hAnsi="Arial"/>
        </w:rPr>
        <w:t xml:space="preserve"> </w:t>
      </w:r>
    </w:p>
    <w:p w14:paraId="3E8C462D" w14:textId="0A74AF8B" w:rsidR="00903F8A" w:rsidRDefault="40F9C922" w:rsidP="4DA6EA9E">
      <w:pPr>
        <w:textAlignment w:val="baseline"/>
        <w:rPr>
          <w:rFonts w:ascii="Arial" w:eastAsia="Arial" w:hAnsi="Arial"/>
        </w:rPr>
      </w:pPr>
      <w:r w:rsidRPr="4827C0F4">
        <w:rPr>
          <w:rFonts w:ascii="Arial" w:eastAsia="Arial" w:hAnsi="Arial"/>
          <w:b/>
          <w:bCs/>
          <w:u w:val="single"/>
        </w:rPr>
        <w:t>Integrated</w:t>
      </w:r>
      <w:r w:rsidR="4B677171" w:rsidRPr="4827C0F4">
        <w:rPr>
          <w:rFonts w:ascii="Arial" w:eastAsia="Arial" w:hAnsi="Arial"/>
          <w:b/>
          <w:bCs/>
          <w:u w:val="single"/>
        </w:rPr>
        <w:t xml:space="preserve"> Care Systems</w:t>
      </w:r>
      <w:r w:rsidR="040AC764" w:rsidRPr="4827C0F4">
        <w:rPr>
          <w:rFonts w:ascii="Arial" w:eastAsia="Arial" w:hAnsi="Arial"/>
        </w:rPr>
        <w:t xml:space="preserve"> –</w:t>
      </w:r>
      <w:r w:rsidR="7A745A2C" w:rsidRPr="4827C0F4">
        <w:rPr>
          <w:rFonts w:ascii="Arial" w:eastAsia="Arial" w:hAnsi="Arial"/>
        </w:rPr>
        <w:t xml:space="preserve"> </w:t>
      </w:r>
      <w:r w:rsidR="550589F7" w:rsidRPr="4827C0F4">
        <w:rPr>
          <w:rFonts w:ascii="Arial" w:eastAsia="Arial" w:hAnsi="Arial"/>
        </w:rPr>
        <w:t xml:space="preserve">There remains a great deal of work to be done to implement </w:t>
      </w:r>
      <w:r w:rsidR="7F850E0F" w:rsidRPr="4827C0F4">
        <w:rPr>
          <w:rFonts w:ascii="Arial" w:eastAsia="Arial" w:hAnsi="Arial"/>
        </w:rPr>
        <w:t xml:space="preserve">new </w:t>
      </w:r>
      <w:r w:rsidR="550589F7" w:rsidRPr="4827C0F4">
        <w:rPr>
          <w:rFonts w:ascii="Arial" w:eastAsia="Arial" w:hAnsi="Arial"/>
        </w:rPr>
        <w:t xml:space="preserve">arrangements for Integrated Care Systems. </w:t>
      </w:r>
      <w:r w:rsidR="7F850E0F" w:rsidRPr="4827C0F4">
        <w:rPr>
          <w:rFonts w:ascii="Arial" w:eastAsia="Arial" w:hAnsi="Arial"/>
        </w:rPr>
        <w:t xml:space="preserve">We </w:t>
      </w:r>
      <w:r w:rsidR="2657D486" w:rsidRPr="4827C0F4">
        <w:rPr>
          <w:rFonts w:ascii="Arial" w:eastAsia="Arial" w:hAnsi="Arial"/>
        </w:rPr>
        <w:t xml:space="preserve">continue to press to ensure that councils can play their full role as equal partners in the new arrangements, </w:t>
      </w:r>
      <w:r w:rsidR="5B3FA4F8" w:rsidRPr="4827C0F4">
        <w:rPr>
          <w:rFonts w:ascii="Arial" w:eastAsia="Arial" w:hAnsi="Arial"/>
        </w:rPr>
        <w:t>r</w:t>
      </w:r>
      <w:r w:rsidR="1BEB744A" w:rsidRPr="4827C0F4">
        <w:rPr>
          <w:rFonts w:ascii="Arial" w:eastAsia="Arial" w:hAnsi="Arial"/>
        </w:rPr>
        <w:t>ecognis</w:t>
      </w:r>
      <w:r w:rsidR="5B3FA4F8" w:rsidRPr="4827C0F4">
        <w:rPr>
          <w:rFonts w:ascii="Arial" w:eastAsia="Arial" w:hAnsi="Arial"/>
        </w:rPr>
        <w:t>ing</w:t>
      </w:r>
      <w:r w:rsidR="1BEB744A" w:rsidRPr="4827C0F4">
        <w:rPr>
          <w:rFonts w:ascii="Arial" w:eastAsia="Arial" w:hAnsi="Arial"/>
        </w:rPr>
        <w:t xml:space="preserve"> the crucial role of place</w:t>
      </w:r>
      <w:r w:rsidR="7BA4E00B" w:rsidRPr="4827C0F4">
        <w:rPr>
          <w:rFonts w:ascii="Arial" w:eastAsia="Arial" w:hAnsi="Arial"/>
        </w:rPr>
        <w:t>, the strategic role of Integrated Care Partnerships</w:t>
      </w:r>
      <w:r w:rsidR="1BEB744A" w:rsidRPr="4827C0F4">
        <w:rPr>
          <w:rFonts w:ascii="Arial" w:eastAsia="Arial" w:hAnsi="Arial"/>
        </w:rPr>
        <w:t xml:space="preserve"> and </w:t>
      </w:r>
      <w:r w:rsidR="5B3FA4F8" w:rsidRPr="4827C0F4">
        <w:rPr>
          <w:rFonts w:ascii="Arial" w:eastAsia="Arial" w:hAnsi="Arial"/>
        </w:rPr>
        <w:t xml:space="preserve">aiming </w:t>
      </w:r>
      <w:r w:rsidR="1BEB744A" w:rsidRPr="4827C0F4">
        <w:rPr>
          <w:rFonts w:ascii="Arial" w:eastAsia="Arial" w:hAnsi="Arial"/>
        </w:rPr>
        <w:t xml:space="preserve">to avoid over-prescribing local arrangements. </w:t>
      </w:r>
      <w:r w:rsidR="5FCC0432" w:rsidRPr="4827C0F4">
        <w:rPr>
          <w:rFonts w:ascii="Arial" w:eastAsia="Arial" w:hAnsi="Arial"/>
        </w:rPr>
        <w:t>We will  be engaging with the Hewitt review</w:t>
      </w:r>
      <w:r w:rsidR="1D16AC63" w:rsidRPr="4827C0F4">
        <w:rPr>
          <w:rFonts w:ascii="Arial" w:eastAsia="Arial" w:hAnsi="Arial"/>
        </w:rPr>
        <w:t xml:space="preserve"> of how ICSs operate.</w:t>
      </w:r>
    </w:p>
    <w:p w14:paraId="5794635E" w14:textId="0514A3BE" w:rsidR="00B614AE" w:rsidRDefault="49FE2FC7" w:rsidP="22573557">
      <w:pPr>
        <w:spacing w:line="252" w:lineRule="auto"/>
        <w:textAlignment w:val="baseline"/>
        <w:rPr>
          <w:rFonts w:ascii="Arial" w:eastAsia="Arial" w:hAnsi="Arial"/>
        </w:rPr>
      </w:pPr>
      <w:r w:rsidRPr="78EABEA5">
        <w:rPr>
          <w:rFonts w:ascii="Arial" w:eastAsia="Arial" w:hAnsi="Arial"/>
          <w:b/>
          <w:bCs/>
          <w:u w:val="single"/>
        </w:rPr>
        <w:t xml:space="preserve">Mental Health </w:t>
      </w:r>
      <w:r w:rsidRPr="78EABEA5">
        <w:rPr>
          <w:rFonts w:ascii="Arial" w:eastAsia="Arial" w:hAnsi="Arial"/>
        </w:rPr>
        <w:t>-</w:t>
      </w:r>
      <w:r w:rsidRPr="78EABEA5">
        <w:rPr>
          <w:rFonts w:ascii="Arial" w:eastAsia="Arial" w:hAnsi="Arial"/>
          <w:u w:val="single"/>
        </w:rPr>
        <w:t xml:space="preserve"> </w:t>
      </w:r>
      <w:r w:rsidRPr="78EABEA5">
        <w:rPr>
          <w:rFonts w:ascii="Arial" w:eastAsia="Arial" w:hAnsi="Arial"/>
        </w:rPr>
        <w:t>Demand for mental health support increased during the pandemic and is anticipated to increase further du</w:t>
      </w:r>
      <w:r w:rsidR="60C6EB4A" w:rsidRPr="78EABEA5">
        <w:rPr>
          <w:rFonts w:ascii="Arial" w:eastAsia="Arial" w:hAnsi="Arial"/>
        </w:rPr>
        <w:t>e to</w:t>
      </w:r>
      <w:r w:rsidRPr="78EABEA5">
        <w:rPr>
          <w:rFonts w:ascii="Arial" w:eastAsia="Arial" w:hAnsi="Arial"/>
        </w:rPr>
        <w:t xml:space="preserve"> the cost-of-living crisis. We are calling for sustainable funding for local government statutory and non-statutory mental health services to put them on an equal footing with NHS clinical mental health services.</w:t>
      </w:r>
      <w:r w:rsidR="3E6DCF6D" w:rsidRPr="78EABEA5">
        <w:rPr>
          <w:rFonts w:ascii="Arial" w:eastAsia="Arial" w:hAnsi="Arial"/>
        </w:rPr>
        <w:t xml:space="preserve"> </w:t>
      </w:r>
      <w:r w:rsidRPr="78EABEA5">
        <w:rPr>
          <w:rFonts w:ascii="Arial" w:eastAsia="Arial" w:hAnsi="Arial"/>
        </w:rPr>
        <w:t xml:space="preserve">The LGA is working with the Government to identify any new burdens arising from the new Mental Health Act and to ensure councils and our partners are </w:t>
      </w:r>
      <w:bookmarkStart w:id="17" w:name="_Int_IsxcWwwN"/>
      <w:r w:rsidRPr="78EABEA5">
        <w:rPr>
          <w:rFonts w:ascii="Arial" w:eastAsia="Arial" w:hAnsi="Arial"/>
        </w:rPr>
        <w:t>adequately resourced</w:t>
      </w:r>
      <w:bookmarkEnd w:id="17"/>
      <w:r w:rsidRPr="78EABEA5">
        <w:rPr>
          <w:rFonts w:ascii="Arial" w:eastAsia="Arial" w:hAnsi="Arial"/>
        </w:rPr>
        <w:t xml:space="preserve"> to support effective </w:t>
      </w:r>
      <w:r w:rsidR="60E8ACF1" w:rsidRPr="78EABEA5">
        <w:rPr>
          <w:rFonts w:ascii="Arial" w:eastAsia="Arial" w:hAnsi="Arial"/>
        </w:rPr>
        <w:t>implementation. We</w:t>
      </w:r>
      <w:r w:rsidRPr="78EABEA5">
        <w:rPr>
          <w:rFonts w:ascii="Arial" w:eastAsia="Arial" w:hAnsi="Arial"/>
        </w:rPr>
        <w:t xml:space="preserve"> continue to call for a system wide focus on early intervention and prevention to prevent mental health problems developing.</w:t>
      </w:r>
    </w:p>
    <w:p w14:paraId="1F47F83C" w14:textId="7D2557FD" w:rsidR="00B614AE" w:rsidRDefault="5C7AE8C2" w:rsidP="22573557">
      <w:pPr>
        <w:spacing w:line="252" w:lineRule="auto"/>
        <w:textAlignment w:val="baseline"/>
        <w:rPr>
          <w:rFonts w:ascii="Arial" w:eastAsia="Arial" w:hAnsi="Arial"/>
        </w:rPr>
      </w:pPr>
      <w:r w:rsidRPr="643C0016">
        <w:rPr>
          <w:rFonts w:ascii="Arial" w:eastAsia="Arial" w:hAnsi="Arial"/>
          <w:b/>
          <w:bCs/>
          <w:color w:val="0E101A"/>
          <w:u w:val="single"/>
        </w:rPr>
        <w:t>Civility in public life</w:t>
      </w:r>
      <w:r w:rsidRPr="643C0016">
        <w:rPr>
          <w:rFonts w:ascii="Arial" w:eastAsia="Arial" w:hAnsi="Arial"/>
          <w:color w:val="0E101A"/>
        </w:rPr>
        <w:t xml:space="preserve"> - </w:t>
      </w:r>
      <w:r w:rsidRPr="643C0016">
        <w:rPr>
          <w:rFonts w:ascii="Arial" w:eastAsia="Arial" w:hAnsi="Arial"/>
        </w:rPr>
        <w:t>The LGA launched a new report on the findings of the Call for evidence of abuse and intimidation of councillors at LGA conference, alongside key recommendations for improvement and a major campaign. Key recommendations are for Government to amend the existing legislation on pecuniary interests, so that councillors may choose not to have their full home address on the public register, as they now can on the ballot paper when standing for election.</w:t>
      </w:r>
      <w:r w:rsidR="0C55E825" w:rsidRPr="643C0016">
        <w:rPr>
          <w:rFonts w:ascii="Arial" w:eastAsia="Arial" w:hAnsi="Arial"/>
        </w:rPr>
        <w:t xml:space="preserve"> The </w:t>
      </w:r>
      <w:bookmarkStart w:id="18" w:name="_Int_rlvXyuP7"/>
      <w:r w:rsidR="0C55E825" w:rsidRPr="643C0016">
        <w:rPr>
          <w:rFonts w:ascii="Arial" w:eastAsia="Arial" w:hAnsi="Arial"/>
        </w:rPr>
        <w:t>LGA</w:t>
      </w:r>
      <w:r w:rsidR="19C8BC22" w:rsidRPr="643C0016">
        <w:rPr>
          <w:rFonts w:ascii="Arial" w:eastAsia="Arial" w:hAnsi="Arial"/>
        </w:rPr>
        <w:t xml:space="preserve"> launched</w:t>
      </w:r>
      <w:bookmarkEnd w:id="18"/>
      <w:r w:rsidR="19C8BC22" w:rsidRPr="643C0016">
        <w:rPr>
          <w:rFonts w:ascii="Arial" w:eastAsia="Arial" w:hAnsi="Arial"/>
        </w:rPr>
        <w:t xml:space="preserve"> its Debate Not Hate campaign toolkit </w:t>
      </w:r>
      <w:r w:rsidR="3C230BE2" w:rsidRPr="643C0016">
        <w:rPr>
          <w:rFonts w:ascii="Arial" w:eastAsia="Arial" w:hAnsi="Arial"/>
        </w:rPr>
        <w:t xml:space="preserve">at a parliamentary event (29 November) </w:t>
      </w:r>
      <w:r w:rsidR="19C8BC22" w:rsidRPr="643C0016">
        <w:rPr>
          <w:rFonts w:ascii="Arial" w:eastAsia="Arial" w:hAnsi="Arial"/>
        </w:rPr>
        <w:t>to help councils and councillors support the campaign and raise aw</w:t>
      </w:r>
      <w:r w:rsidR="1D33DA23" w:rsidRPr="643C0016">
        <w:rPr>
          <w:rFonts w:ascii="Arial" w:eastAsia="Arial" w:hAnsi="Arial"/>
        </w:rPr>
        <w:t>a</w:t>
      </w:r>
      <w:r w:rsidR="19C8BC22" w:rsidRPr="643C0016">
        <w:rPr>
          <w:rFonts w:ascii="Arial" w:eastAsia="Arial" w:hAnsi="Arial"/>
        </w:rPr>
        <w:t>reness.</w:t>
      </w:r>
    </w:p>
    <w:p w14:paraId="7A378227" w14:textId="3E890A5A" w:rsidR="00E83E63" w:rsidRDefault="00C6505E" w:rsidP="00E83E63">
      <w:pPr>
        <w:spacing w:line="252" w:lineRule="auto"/>
        <w:textAlignment w:val="baseline"/>
        <w:rPr>
          <w:rFonts w:ascii="Arial" w:eastAsia="Arial" w:hAnsi="Arial"/>
        </w:rPr>
      </w:pPr>
      <w:r>
        <w:rPr>
          <w:rFonts w:ascii="Arial" w:eastAsia="Arial" w:hAnsi="Arial"/>
          <w:b/>
          <w:bCs/>
          <w:u w:val="single"/>
        </w:rPr>
        <w:t xml:space="preserve">Virtual council </w:t>
      </w:r>
      <w:r w:rsidR="009C66DD">
        <w:rPr>
          <w:rFonts w:ascii="Arial" w:eastAsia="Arial" w:hAnsi="Arial"/>
          <w:b/>
          <w:bCs/>
          <w:u w:val="single"/>
        </w:rPr>
        <w:t>meetings:</w:t>
      </w:r>
      <w:r w:rsidR="009C66DD">
        <w:rPr>
          <w:rFonts w:ascii="Arial" w:eastAsia="Arial" w:hAnsi="Arial"/>
        </w:rPr>
        <w:t xml:space="preserve"> </w:t>
      </w:r>
      <w:r w:rsidR="00E97690">
        <w:rPr>
          <w:rFonts w:ascii="Arial" w:eastAsia="Arial" w:hAnsi="Arial"/>
        </w:rPr>
        <w:t xml:space="preserve">Councils are still calling for virtual council meeting flexibilities and this is becoming a live issue in some areas where councillors are invoking the Equalities Act in relation to disability and virtual attendance as a reasonable adjustment. The LGA continues to lobby government to </w:t>
      </w:r>
      <w:r>
        <w:rPr>
          <w:rFonts w:ascii="Arial" w:eastAsia="Arial" w:hAnsi="Arial"/>
        </w:rPr>
        <w:t>publish their response to the Call for evidence on remote meetings w</w:t>
      </w:r>
      <w:r w:rsidR="00792540">
        <w:rPr>
          <w:rFonts w:ascii="Arial" w:eastAsia="Arial" w:hAnsi="Arial"/>
        </w:rPr>
        <w:t xml:space="preserve">hich </w:t>
      </w:r>
      <w:r w:rsidR="00401AAA">
        <w:rPr>
          <w:rFonts w:ascii="Arial" w:eastAsia="Arial" w:hAnsi="Arial"/>
        </w:rPr>
        <w:t>closed in June 2021.</w:t>
      </w:r>
    </w:p>
    <w:p w14:paraId="2A5F0606" w14:textId="12EDA7B3" w:rsidR="00E83E63" w:rsidRPr="00E83E63" w:rsidRDefault="7AE72D1D" w:rsidP="00E83E63">
      <w:pPr>
        <w:spacing w:line="252" w:lineRule="auto"/>
        <w:textAlignment w:val="baseline"/>
      </w:pPr>
      <w:r w:rsidRPr="4827C0F4">
        <w:rPr>
          <w:rFonts w:ascii="Arial" w:eastAsia="Arial" w:hAnsi="Arial"/>
          <w:b/>
          <w:bCs/>
          <w:u w:val="single"/>
        </w:rPr>
        <w:lastRenderedPageBreak/>
        <w:t>Elections 2023:</w:t>
      </w:r>
      <w:r>
        <w:t xml:space="preserve"> </w:t>
      </w:r>
      <w:r w:rsidRPr="4827C0F4">
        <w:rPr>
          <w:rFonts w:ascii="Arial" w:hAnsi="Arial"/>
        </w:rPr>
        <w:t xml:space="preserve">Councils with elections </w:t>
      </w:r>
      <w:r w:rsidR="4AFCA3CD" w:rsidRPr="4827C0F4">
        <w:rPr>
          <w:rFonts w:ascii="Arial" w:hAnsi="Arial"/>
        </w:rPr>
        <w:t>next year</w:t>
      </w:r>
      <w:r w:rsidRPr="4827C0F4">
        <w:rPr>
          <w:rFonts w:ascii="Arial" w:hAnsi="Arial"/>
        </w:rPr>
        <w:t xml:space="preserve"> are raising concerns about the implementation of Voter ID by </w:t>
      </w:r>
      <w:r w:rsidR="4AFCA3CD" w:rsidRPr="4827C0F4">
        <w:rPr>
          <w:rFonts w:ascii="Arial" w:hAnsi="Arial"/>
        </w:rPr>
        <w:t>May 2023</w:t>
      </w:r>
      <w:r w:rsidR="0FF3F739" w:rsidRPr="4827C0F4">
        <w:rPr>
          <w:rFonts w:ascii="Arial" w:hAnsi="Arial"/>
        </w:rPr>
        <w:t>.</w:t>
      </w:r>
    </w:p>
    <w:p w14:paraId="66ACB382" w14:textId="5FA5E463" w:rsidR="00B614AE" w:rsidRDefault="2751102B" w:rsidP="00E83E63">
      <w:pPr>
        <w:spacing w:line="252" w:lineRule="auto"/>
        <w:textAlignment w:val="baseline"/>
        <w:rPr>
          <w:rFonts w:ascii="Arial" w:eastAsia="Arial" w:hAnsi="Arial"/>
          <w:color w:val="0E101A"/>
        </w:rPr>
      </w:pPr>
      <w:r w:rsidRPr="13B4B5F6">
        <w:rPr>
          <w:rFonts w:ascii="Arial" w:eastAsia="Arial" w:hAnsi="Arial"/>
          <w:b/>
          <w:bCs/>
          <w:color w:val="0E101A"/>
          <w:u w:val="single"/>
        </w:rPr>
        <w:t>Homelessness</w:t>
      </w:r>
      <w:r w:rsidRPr="13B4B5F6">
        <w:rPr>
          <w:rFonts w:ascii="Arial" w:eastAsia="Arial" w:hAnsi="Arial"/>
          <w:b/>
          <w:bCs/>
          <w:color w:val="0E101A"/>
        </w:rPr>
        <w:t xml:space="preserve"> </w:t>
      </w:r>
      <w:r w:rsidR="27C3B127" w:rsidRPr="13B4B5F6">
        <w:rPr>
          <w:rFonts w:ascii="Arial" w:eastAsia="Arial" w:hAnsi="Arial"/>
          <w:b/>
          <w:bCs/>
          <w:color w:val="0E101A"/>
        </w:rPr>
        <w:t>–</w:t>
      </w:r>
      <w:r w:rsidR="27C3B127" w:rsidRPr="13B4B5F6">
        <w:rPr>
          <w:rFonts w:ascii="Arial" w:eastAsia="Arial" w:hAnsi="Arial"/>
          <w:color w:val="0E101A"/>
        </w:rPr>
        <w:t xml:space="preserve"> Councils are becoming increasingly concerned that the cost-of-living crisis may trigger an increase in homelessness as households </w:t>
      </w:r>
      <w:r w:rsidR="0640EEED" w:rsidRPr="13B4B5F6">
        <w:rPr>
          <w:rFonts w:ascii="Arial" w:eastAsia="Arial" w:hAnsi="Arial"/>
          <w:color w:val="0E101A"/>
        </w:rPr>
        <w:t>struggle to pay bills.</w:t>
      </w:r>
      <w:r w:rsidR="0640EEED" w:rsidRPr="13B4B5F6">
        <w:rPr>
          <w:rFonts w:ascii="Arial" w:eastAsia="Arial" w:hAnsi="Arial"/>
          <w:b/>
          <w:bCs/>
          <w:color w:val="0E101A"/>
        </w:rPr>
        <w:t xml:space="preserve"> </w:t>
      </w:r>
      <w:r w:rsidRPr="13B4B5F6">
        <w:rPr>
          <w:rFonts w:ascii="Arial" w:eastAsia="Arial" w:hAnsi="Arial"/>
          <w:color w:val="0E101A"/>
        </w:rPr>
        <w:t xml:space="preserve">We are seeking an explicit, national-level focus on homelessness prevention work and an associated funding regime that enables and encourages councils to avoid residents reaching crisis and reduces demand for emergency responses. </w:t>
      </w:r>
    </w:p>
    <w:p w14:paraId="791720E5" w14:textId="2E38141F" w:rsidR="00B614AE" w:rsidRDefault="3B1E4C1D" w:rsidP="643C0016">
      <w:pPr>
        <w:textAlignment w:val="baseline"/>
        <w:rPr>
          <w:rFonts w:ascii="Arial" w:eastAsia="Arial" w:hAnsi="Arial"/>
        </w:rPr>
      </w:pPr>
      <w:r w:rsidRPr="643C0016">
        <w:rPr>
          <w:rFonts w:ascii="Arial" w:eastAsia="Arial" w:hAnsi="Arial"/>
          <w:b/>
          <w:bCs/>
          <w:color w:val="0E101A"/>
          <w:u w:val="single"/>
        </w:rPr>
        <w:t>Climate change</w:t>
      </w:r>
      <w:r w:rsidRPr="643C0016">
        <w:rPr>
          <w:rFonts w:ascii="Arial" w:eastAsia="Arial" w:hAnsi="Arial"/>
          <w:b/>
          <w:bCs/>
          <w:color w:val="0E101A"/>
        </w:rPr>
        <w:t xml:space="preserve"> - </w:t>
      </w:r>
      <w:r w:rsidR="23063914" w:rsidRPr="643C0016">
        <w:rPr>
          <w:rFonts w:ascii="Arial" w:eastAsia="Arial" w:hAnsi="Arial"/>
          <w:b/>
          <w:bCs/>
          <w:color w:val="0E101A"/>
        </w:rPr>
        <w:t xml:space="preserve">  </w:t>
      </w:r>
      <w:r w:rsidR="23063914" w:rsidRPr="643C0016">
        <w:rPr>
          <w:rFonts w:ascii="Arial" w:eastAsia="Arial" w:hAnsi="Arial"/>
          <w:color w:val="0E101A"/>
        </w:rPr>
        <w:t>The critical role of local government was recognised in the Government’s Net Zero Strategy and in the fina</w:t>
      </w:r>
      <w:r w:rsidR="1477DECA" w:rsidRPr="643C0016">
        <w:rPr>
          <w:rFonts w:ascii="Arial" w:eastAsia="Arial" w:hAnsi="Arial"/>
          <w:color w:val="0E101A"/>
        </w:rPr>
        <w:t>l</w:t>
      </w:r>
      <w:r w:rsidR="23063914" w:rsidRPr="643C0016">
        <w:rPr>
          <w:rFonts w:ascii="Arial" w:eastAsia="Arial" w:hAnsi="Arial"/>
          <w:color w:val="0E101A"/>
        </w:rPr>
        <w:t xml:space="preserve"> decla</w:t>
      </w:r>
      <w:r w:rsidR="5D34B442" w:rsidRPr="643C0016">
        <w:rPr>
          <w:rFonts w:ascii="Arial" w:eastAsia="Arial" w:hAnsi="Arial"/>
          <w:color w:val="0E101A"/>
        </w:rPr>
        <w:t>ration of COP27</w:t>
      </w:r>
      <w:bookmarkStart w:id="19" w:name="_Int_cRNmLStE"/>
      <w:r w:rsidR="0132D25D" w:rsidRPr="643C0016">
        <w:rPr>
          <w:rFonts w:ascii="Arial" w:eastAsia="Arial" w:hAnsi="Arial"/>
        </w:rPr>
        <w:t xml:space="preserve">. </w:t>
      </w:r>
      <w:bookmarkEnd w:id="19"/>
      <w:r w:rsidR="56F3A107" w:rsidRPr="643C0016">
        <w:rPr>
          <w:rFonts w:ascii="Arial" w:eastAsia="Arial" w:hAnsi="Arial"/>
        </w:rPr>
        <w:t xml:space="preserve"> As the Government reviews the strategy, we are re-emphasising our offers to work with Government on urgent efforts to increase the renewable sources of energy, to retrofit homes and buildings, and to provide comprehensive energy advice to households</w:t>
      </w:r>
      <w:r w:rsidR="73417E97" w:rsidRPr="643C0016">
        <w:rPr>
          <w:rFonts w:ascii="Arial" w:eastAsia="Arial" w:hAnsi="Arial"/>
        </w:rPr>
        <w:t xml:space="preserve">. </w:t>
      </w:r>
    </w:p>
    <w:p w14:paraId="008FB80F" w14:textId="6743A403" w:rsidR="00B614AE" w:rsidRDefault="00B614AE" w:rsidP="352927BE">
      <w:pPr>
        <w:textAlignment w:val="baseline"/>
        <w:rPr>
          <w:rFonts w:ascii="Arial" w:eastAsia="Arial" w:hAnsi="Arial"/>
        </w:rPr>
      </w:pPr>
      <w:r w:rsidRPr="643C0016">
        <w:rPr>
          <w:rFonts w:ascii="Arial" w:eastAsia="Arial" w:hAnsi="Arial"/>
          <w:b/>
          <w:bCs/>
          <w:color w:val="0E101A"/>
          <w:u w:val="single"/>
        </w:rPr>
        <w:t>Transport</w:t>
      </w:r>
      <w:r w:rsidRPr="643C0016">
        <w:rPr>
          <w:rFonts w:ascii="Arial" w:eastAsia="Arial" w:hAnsi="Arial"/>
          <w:b/>
          <w:bCs/>
          <w:color w:val="0E101A"/>
        </w:rPr>
        <w:t xml:space="preserve"> - </w:t>
      </w:r>
      <w:r w:rsidRPr="643C0016">
        <w:rPr>
          <w:rFonts w:ascii="Arial" w:eastAsia="Arial" w:hAnsi="Arial"/>
        </w:rPr>
        <w:t>Following the introduction of the Transport Bill, we would welcome further measures being brought forward to protect and enhance bus services</w:t>
      </w:r>
      <w:r w:rsidR="0963FC57" w:rsidRPr="643C0016">
        <w:rPr>
          <w:rFonts w:ascii="Arial" w:eastAsia="Arial" w:hAnsi="Arial"/>
        </w:rPr>
        <w:t>, particularly the government delivering on its commitment to £3bn in this parliament</w:t>
      </w:r>
      <w:r w:rsidRPr="643C0016">
        <w:rPr>
          <w:rFonts w:ascii="Arial" w:eastAsia="Arial" w:hAnsi="Arial"/>
        </w:rPr>
        <w:t>. We will also continue to lobby for further legislation to be brought forward to help councils tackle pavement parking, deal with obstructi</w:t>
      </w:r>
      <w:r w:rsidR="0028033D" w:rsidRPr="643C0016">
        <w:rPr>
          <w:rFonts w:ascii="Arial" w:eastAsia="Arial" w:hAnsi="Arial"/>
        </w:rPr>
        <w:t xml:space="preserve">ons </w:t>
      </w:r>
      <w:r w:rsidRPr="643C0016">
        <w:rPr>
          <w:rFonts w:ascii="Arial" w:eastAsia="Arial" w:hAnsi="Arial"/>
        </w:rPr>
        <w:t xml:space="preserve">that </w:t>
      </w:r>
      <w:r w:rsidR="0028033D" w:rsidRPr="643C0016">
        <w:rPr>
          <w:rFonts w:ascii="Arial" w:eastAsia="Arial" w:hAnsi="Arial"/>
        </w:rPr>
        <w:t>are</w:t>
      </w:r>
      <w:r w:rsidRPr="643C0016">
        <w:rPr>
          <w:rFonts w:ascii="Arial" w:eastAsia="Arial" w:hAnsi="Arial"/>
        </w:rPr>
        <w:t xml:space="preserve"> a danger to pedestrians and vulnerable people and regulate the sale and use of private e-scooters</w:t>
      </w:r>
      <w:r w:rsidR="0118DBCB" w:rsidRPr="643C0016">
        <w:rPr>
          <w:rFonts w:ascii="Arial" w:eastAsia="Arial" w:hAnsi="Arial"/>
        </w:rPr>
        <w:t>. We will l</w:t>
      </w:r>
      <w:r w:rsidR="65D19C5E" w:rsidRPr="643C0016">
        <w:rPr>
          <w:rFonts w:ascii="Arial" w:eastAsia="Arial" w:hAnsi="Arial"/>
        </w:rPr>
        <w:t xml:space="preserve">obby for more funding for roads maintenance, where 20-25 per cent cost increases in the sector </w:t>
      </w:r>
      <w:r w:rsidR="75A9903E" w:rsidRPr="643C0016">
        <w:rPr>
          <w:rFonts w:ascii="Arial" w:eastAsia="Arial" w:hAnsi="Arial"/>
        </w:rPr>
        <w:t>means repair backlogs and road quality deterioration will grow if funding does not match it.</w:t>
      </w:r>
    </w:p>
    <w:p w14:paraId="7E02620A" w14:textId="078A82B5" w:rsidR="00567C92" w:rsidRDefault="381D7CA2" w:rsidP="7E4FDF5A">
      <w:pPr>
        <w:rPr>
          <w:rStyle w:val="eop"/>
          <w:rFonts w:ascii="Arial" w:eastAsia="Arial" w:hAnsi="Arial"/>
        </w:rPr>
      </w:pPr>
      <w:r w:rsidRPr="7E4FDF5A">
        <w:rPr>
          <w:rFonts w:ascii="Arial" w:eastAsia="Arial" w:hAnsi="Arial"/>
          <w:b/>
          <w:bCs/>
          <w:color w:val="0E101A"/>
          <w:u w:val="single"/>
        </w:rPr>
        <w:t xml:space="preserve">Digital </w:t>
      </w:r>
      <w:r w:rsidRPr="7E4FDF5A">
        <w:rPr>
          <w:rFonts w:ascii="Arial" w:eastAsia="Arial" w:hAnsi="Arial"/>
          <w:b/>
          <w:bCs/>
          <w:color w:val="0E101A"/>
        </w:rPr>
        <w:t xml:space="preserve">- </w:t>
      </w:r>
      <w:r w:rsidRPr="7E4FDF5A">
        <w:rPr>
          <w:rStyle w:val="normaltextrun"/>
          <w:rFonts w:ascii="Arial" w:eastAsia="Arial" w:hAnsi="Arial"/>
        </w:rPr>
        <w:t>We are particularly concerned about the implications of the Public Switch Telephone Network (PSTN) switchover which will see the 1.7 million</w:t>
      </w:r>
      <w:r w:rsidRPr="7E4FDF5A">
        <w:rPr>
          <w:rFonts w:ascii="Arial" w:eastAsia="Arial" w:hAnsi="Arial"/>
          <w:color w:val="242424"/>
        </w:rPr>
        <w:t xml:space="preserve"> </w:t>
      </w:r>
      <w:r w:rsidR="5DB0AA0A" w:rsidRPr="7E4FDF5A">
        <w:rPr>
          <w:rFonts w:ascii="Arial" w:eastAsia="Arial" w:hAnsi="Arial"/>
          <w:color w:val="242424"/>
        </w:rPr>
        <w:t>people</w:t>
      </w:r>
      <w:r w:rsidRPr="7E4FDF5A">
        <w:rPr>
          <w:rFonts w:ascii="Arial" w:eastAsia="Arial" w:hAnsi="Arial"/>
          <w:color w:val="242424"/>
        </w:rPr>
        <w:t xml:space="preserve"> who </w:t>
      </w:r>
      <w:r w:rsidR="5DB0AA0A" w:rsidRPr="7E4FDF5A">
        <w:rPr>
          <w:rFonts w:ascii="Arial" w:eastAsia="Arial" w:hAnsi="Arial"/>
          <w:color w:val="242424"/>
        </w:rPr>
        <w:t>access</w:t>
      </w:r>
      <w:r w:rsidRPr="7E4FDF5A">
        <w:rPr>
          <w:rFonts w:ascii="Arial" w:eastAsia="Arial" w:hAnsi="Arial"/>
          <w:color w:val="242424"/>
        </w:rPr>
        <w:t xml:space="preserve"> technology enabled care</w:t>
      </w:r>
      <w:r w:rsidR="5DB0AA0A" w:rsidRPr="7E4FDF5A">
        <w:rPr>
          <w:rFonts w:ascii="Arial" w:eastAsia="Arial" w:hAnsi="Arial"/>
          <w:color w:val="242424"/>
        </w:rPr>
        <w:t xml:space="preserve"> and support</w:t>
      </w:r>
      <w:r w:rsidRPr="7E4FDF5A">
        <w:rPr>
          <w:rStyle w:val="normaltextrun"/>
          <w:rFonts w:ascii="Arial" w:eastAsia="Arial" w:hAnsi="Arial"/>
        </w:rPr>
        <w:t>, at risk of being left without a connection. While the PSTN upgrade is an industry-led process, the LGA is calling on the Department for Digital, Culture, Media</w:t>
      </w:r>
      <w:r w:rsidR="2DEF4DE1" w:rsidRPr="7E4FDF5A">
        <w:rPr>
          <w:rStyle w:val="normaltextrun"/>
          <w:rFonts w:ascii="Arial" w:eastAsia="Arial" w:hAnsi="Arial"/>
        </w:rPr>
        <w:t>,</w:t>
      </w:r>
      <w:r w:rsidRPr="7E4FDF5A">
        <w:rPr>
          <w:rStyle w:val="normaltextrun"/>
          <w:rFonts w:ascii="Arial" w:eastAsia="Arial" w:hAnsi="Arial"/>
        </w:rPr>
        <w:t xml:space="preserve"> and Sport (DCMS) to coordinate the multiple bodies involved with the switchover. Coordination and accountability will be vital to align communications messaging and ensure sectors and consumers, including the most vulnerable, are protected and prepared for the upgrade process. </w:t>
      </w:r>
      <w:r w:rsidRPr="7E4FDF5A">
        <w:rPr>
          <w:rStyle w:val="eop"/>
          <w:rFonts w:ascii="Arial" w:eastAsia="Arial" w:hAnsi="Arial"/>
        </w:rPr>
        <w:t> </w:t>
      </w:r>
    </w:p>
    <w:p w14:paraId="67C51C23" w14:textId="33524B2F" w:rsidR="000B252F" w:rsidRPr="003578CE" w:rsidRDefault="003578CE" w:rsidP="643C0016">
      <w:pPr>
        <w:rPr>
          <w:rStyle w:val="eop"/>
          <w:rFonts w:ascii="Arial" w:eastAsia="Arial" w:hAnsi="Arial"/>
        </w:rPr>
      </w:pPr>
      <w:r w:rsidRPr="643C0016">
        <w:rPr>
          <w:rStyle w:val="eop"/>
          <w:rFonts w:ascii="Arial" w:eastAsia="Arial" w:hAnsi="Arial"/>
          <w:b/>
          <w:bCs/>
          <w:u w:val="single"/>
        </w:rPr>
        <w:t xml:space="preserve">Culture, Tourism and Sport </w:t>
      </w:r>
      <w:r w:rsidRPr="643C0016">
        <w:rPr>
          <w:rStyle w:val="eop"/>
          <w:rFonts w:ascii="Arial" w:eastAsia="Arial" w:hAnsi="Arial"/>
        </w:rPr>
        <w:t xml:space="preserve">– The LGA’s </w:t>
      </w:r>
      <w:r w:rsidR="00430DDA" w:rsidRPr="643C0016">
        <w:rPr>
          <w:rStyle w:val="eop"/>
          <w:rFonts w:ascii="Arial" w:eastAsia="Arial" w:hAnsi="Arial"/>
        </w:rPr>
        <w:t xml:space="preserve">Commission on Culture and Local Government </w:t>
      </w:r>
      <w:hyperlink r:id="rId10" w:history="1">
        <w:r w:rsidR="00B84D37" w:rsidRPr="643C0016">
          <w:rPr>
            <w:rStyle w:val="Hyperlink"/>
            <w:rFonts w:ascii="Arial" w:eastAsia="Arial" w:hAnsi="Arial"/>
          </w:rPr>
          <w:t>launches its report and recommendations on Thursd</w:t>
        </w:r>
        <w:r w:rsidR="00454485" w:rsidRPr="643C0016">
          <w:rPr>
            <w:rStyle w:val="Hyperlink"/>
            <w:rFonts w:ascii="Arial" w:eastAsia="Arial" w:hAnsi="Arial"/>
          </w:rPr>
          <w:t>ay 8 December</w:t>
        </w:r>
      </w:hyperlink>
      <w:r w:rsidR="003F3FA3" w:rsidRPr="643C0016">
        <w:rPr>
          <w:rStyle w:val="eop"/>
          <w:rFonts w:ascii="Arial" w:eastAsia="Arial" w:hAnsi="Arial"/>
        </w:rPr>
        <w:t xml:space="preserve">, </w:t>
      </w:r>
      <w:r w:rsidR="00F10F68" w:rsidRPr="643C0016">
        <w:rPr>
          <w:rStyle w:val="eop"/>
          <w:rFonts w:ascii="Arial" w:eastAsia="Arial" w:hAnsi="Arial"/>
        </w:rPr>
        <w:t xml:space="preserve">demonstrating the ways in which councils are using culture to </w:t>
      </w:r>
      <w:r w:rsidR="00AC635F" w:rsidRPr="643C0016">
        <w:rPr>
          <w:rStyle w:val="eop"/>
          <w:rFonts w:ascii="Arial" w:eastAsia="Arial" w:hAnsi="Arial"/>
        </w:rPr>
        <w:t xml:space="preserve">tackle health inequalities, </w:t>
      </w:r>
      <w:r w:rsidR="00CC1DC2" w:rsidRPr="643C0016">
        <w:rPr>
          <w:rStyle w:val="eop"/>
          <w:rFonts w:ascii="Arial" w:eastAsia="Arial" w:hAnsi="Arial"/>
        </w:rPr>
        <w:t xml:space="preserve">grow a sustainable and inclusive economy, promote social mobility, and build pride in place. </w:t>
      </w:r>
      <w:r w:rsidR="00B76CDC" w:rsidRPr="643C0016">
        <w:rPr>
          <w:rStyle w:val="eop"/>
          <w:rFonts w:ascii="Arial" w:eastAsia="Arial" w:hAnsi="Arial"/>
        </w:rPr>
        <w:t xml:space="preserve">This </w:t>
      </w:r>
      <w:r w:rsidR="003F3FA3" w:rsidRPr="643C0016">
        <w:rPr>
          <w:rStyle w:val="eop"/>
          <w:rFonts w:ascii="Arial" w:eastAsia="Arial" w:hAnsi="Arial"/>
        </w:rPr>
        <w:t>build</w:t>
      </w:r>
      <w:r w:rsidR="00B76CDC" w:rsidRPr="643C0016">
        <w:rPr>
          <w:rStyle w:val="eop"/>
          <w:rFonts w:ascii="Arial" w:eastAsia="Arial" w:hAnsi="Arial"/>
        </w:rPr>
        <w:t>s</w:t>
      </w:r>
      <w:r w:rsidR="003F3FA3" w:rsidRPr="643C0016">
        <w:rPr>
          <w:rStyle w:val="eop"/>
          <w:rFonts w:ascii="Arial" w:eastAsia="Arial" w:hAnsi="Arial"/>
        </w:rPr>
        <w:t xml:space="preserve"> on the</w:t>
      </w:r>
      <w:r w:rsidRPr="643C0016">
        <w:rPr>
          <w:rStyle w:val="eop"/>
          <w:rFonts w:ascii="Arial" w:eastAsia="Arial" w:hAnsi="Arial"/>
        </w:rPr>
        <w:t xml:space="preserve"> </w:t>
      </w:r>
      <w:hyperlink r:id="rId11" w:history="1">
        <w:r w:rsidR="00430DDA" w:rsidRPr="643C0016">
          <w:rPr>
            <w:rStyle w:val="Hyperlink"/>
            <w:rFonts w:ascii="Arial" w:eastAsia="Arial" w:hAnsi="Arial"/>
          </w:rPr>
          <w:t>50 case studies</w:t>
        </w:r>
      </w:hyperlink>
      <w:r w:rsidR="00B76CDC" w:rsidRPr="643C0016">
        <w:rPr>
          <w:rStyle w:val="eop"/>
          <w:rFonts w:ascii="Arial" w:eastAsia="Arial" w:hAnsi="Arial"/>
        </w:rPr>
        <w:t xml:space="preserve"> launched last month.</w:t>
      </w:r>
      <w:r w:rsidR="00F10F68" w:rsidRPr="643C0016">
        <w:rPr>
          <w:rStyle w:val="eop"/>
          <w:rFonts w:ascii="Arial" w:eastAsia="Arial" w:hAnsi="Arial"/>
        </w:rPr>
        <w:t xml:space="preserve"> </w:t>
      </w:r>
      <w:r w:rsidR="00D32664" w:rsidRPr="643C0016">
        <w:rPr>
          <w:rStyle w:val="eop"/>
          <w:rFonts w:ascii="Arial" w:eastAsia="Arial" w:hAnsi="Arial"/>
        </w:rPr>
        <w:t xml:space="preserve">This is accompanied by a new </w:t>
      </w:r>
      <w:r w:rsidR="00A16394" w:rsidRPr="643C0016">
        <w:rPr>
          <w:rStyle w:val="eop"/>
          <w:rFonts w:ascii="Arial" w:eastAsia="Arial" w:hAnsi="Arial"/>
        </w:rPr>
        <w:t>‘</w:t>
      </w:r>
      <w:hyperlink r:id="rId12" w:history="1">
        <w:r w:rsidR="00A16394" w:rsidRPr="643C0016">
          <w:rPr>
            <w:rStyle w:val="Hyperlink"/>
            <w:rFonts w:ascii="Arial" w:eastAsia="Arial" w:hAnsi="Arial"/>
          </w:rPr>
          <w:t>Forget what you think you know…</w:t>
        </w:r>
      </w:hyperlink>
      <w:r w:rsidR="00A16394" w:rsidRPr="643C0016">
        <w:rPr>
          <w:rStyle w:val="eop"/>
          <w:rFonts w:ascii="Arial" w:eastAsia="Arial" w:hAnsi="Arial"/>
        </w:rPr>
        <w:t xml:space="preserve">’ </w:t>
      </w:r>
      <w:r w:rsidR="00D32664" w:rsidRPr="643C0016">
        <w:rPr>
          <w:rStyle w:val="eop"/>
          <w:rFonts w:ascii="Arial" w:eastAsia="Arial" w:hAnsi="Arial"/>
        </w:rPr>
        <w:t>podcast</w:t>
      </w:r>
      <w:r w:rsidR="00A16394" w:rsidRPr="643C0016">
        <w:rPr>
          <w:rStyle w:val="eop"/>
          <w:rFonts w:ascii="Arial" w:eastAsia="Arial" w:hAnsi="Arial"/>
        </w:rPr>
        <w:t xml:space="preserve"> on culture. </w:t>
      </w:r>
    </w:p>
    <w:sectPr w:rsidR="000B252F" w:rsidRPr="003578CE">
      <w:headerReference w:type="default" r:id="rId13"/>
      <w:footerReference w:type="default" r:id="rId14"/>
      <w:pgSz w:w="11900" w:h="16840"/>
      <w:pgMar w:top="567" w:right="851" w:bottom="851" w:left="851"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35AA" w14:textId="77777777" w:rsidR="00E023E2" w:rsidRDefault="00E023E2" w:rsidP="00B614AE">
      <w:pPr>
        <w:spacing w:after="0"/>
      </w:pPr>
      <w:r>
        <w:separator/>
      </w:r>
    </w:p>
  </w:endnote>
  <w:endnote w:type="continuationSeparator" w:id="0">
    <w:p w14:paraId="621B02CB" w14:textId="77777777" w:rsidR="00E023E2" w:rsidRDefault="00E023E2" w:rsidP="00B614AE">
      <w:pPr>
        <w:spacing w:after="0"/>
      </w:pPr>
      <w:r>
        <w:continuationSeparator/>
      </w:r>
    </w:p>
  </w:endnote>
  <w:endnote w:type="continuationNotice" w:id="1">
    <w:p w14:paraId="5BED4D7B" w14:textId="77777777" w:rsidR="00E023E2" w:rsidRDefault="00E023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5809"/>
      <w:docPartObj>
        <w:docPartGallery w:val="Page Numbers (Bottom of Page)"/>
        <w:docPartUnique/>
      </w:docPartObj>
    </w:sdtPr>
    <w:sdtEndPr>
      <w:rPr>
        <w:noProof/>
      </w:rPr>
    </w:sdtEndPr>
    <w:sdtContent>
      <w:p w14:paraId="7D88961A" w14:textId="422EB578" w:rsidR="00B614AE" w:rsidRDefault="00B61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2B01" w14:textId="77777777" w:rsidR="00431888" w:rsidRDefault="004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D877" w14:textId="77777777" w:rsidR="00E023E2" w:rsidRDefault="00E023E2" w:rsidP="00B614AE">
      <w:pPr>
        <w:spacing w:after="0"/>
      </w:pPr>
      <w:r>
        <w:separator/>
      </w:r>
    </w:p>
  </w:footnote>
  <w:footnote w:type="continuationSeparator" w:id="0">
    <w:p w14:paraId="152CF39C" w14:textId="77777777" w:rsidR="00E023E2" w:rsidRDefault="00E023E2" w:rsidP="00B614AE">
      <w:pPr>
        <w:spacing w:after="0"/>
      </w:pPr>
      <w:r>
        <w:continuationSeparator/>
      </w:r>
    </w:p>
  </w:footnote>
  <w:footnote w:type="continuationNotice" w:id="1">
    <w:p w14:paraId="7286680E" w14:textId="77777777" w:rsidR="00E023E2" w:rsidRDefault="00E023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402" w14:textId="1B7BC4B4" w:rsidR="00B614AE" w:rsidRDefault="00B614AE">
    <w:pPr>
      <w:pStyle w:val="Header"/>
    </w:pPr>
    <w:r>
      <w:t xml:space="preserve">                                                                                                                                                            </w:t>
    </w:r>
    <w:r>
      <w:rPr>
        <w:rFonts w:ascii="Arial" w:eastAsia="Times New Roman" w:hAnsi="Arial" w:cs="Times New Roman"/>
        <w:noProof/>
        <w:color w:val="00B050"/>
        <w:sz w:val="24"/>
        <w:szCs w:val="24"/>
        <w:lang w:eastAsia="en-GB"/>
      </w:rPr>
      <w:drawing>
        <wp:inline distT="0" distB="0" distL="0" distR="0" wp14:anchorId="2A488955" wp14:editId="3BC9488A">
          <wp:extent cx="1250222" cy="707361"/>
          <wp:effectExtent l="0" t="0" r="7078" b="0"/>
          <wp:docPr id="1" name="Picture 1" descr="LGA Logo: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0222" cy="707361"/>
                  </a:xfrm>
                  <a:prstGeom prst="rect">
                    <a:avLst/>
                  </a:prstGeom>
                  <a:noFill/>
                  <a:ln>
                    <a:noFill/>
                    <a:prstDash/>
                  </a:ln>
                </pic:spPr>
              </pic:pic>
            </a:graphicData>
          </a:graphic>
        </wp:inline>
      </w:drawing>
    </w:r>
  </w:p>
  <w:p w14:paraId="33A95D1A" w14:textId="77777777" w:rsidR="00B614AE" w:rsidRDefault="00B614AE">
    <w:pPr>
      <w:pStyle w:val="Header"/>
    </w:pPr>
  </w:p>
</w:hdr>
</file>

<file path=word/intelligence2.xml><?xml version="1.0" encoding="utf-8"?>
<int2:intelligence xmlns:int2="http://schemas.microsoft.com/office/intelligence/2020/intelligence" xmlns:oel="http://schemas.microsoft.com/office/2019/extlst">
  <int2:observations>
    <int2:textHash int2:hashCode="4V+KbDyPD+MRDl" int2:id="SElQFsGb">
      <int2:state int2:value="Rejected" int2:type="LegacyProofing"/>
    </int2:textHash>
    <int2:textHash int2:hashCode="6WW3X2dZnZMJYr" int2:id="jZ9quV0T">
      <int2:state int2:value="Rejected" int2:type="LegacyProofing"/>
    </int2:textHash>
    <int2:textHash int2:hashCode="YtlBiInYTm76iU" int2:id="nm5scX9C">
      <int2:state int2:value="Rejected" int2:type="LegacyProofing"/>
    </int2:textHash>
    <int2:bookmark int2:bookmarkName="_Int_4ZD23LH1" int2:invalidationBookmarkName="" int2:hashCode="cCTmaLiqo78k3U" int2:id="9G4kvY35">
      <int2:state int2:value="Rejected" int2:type="AugLoop_Acronyms_AcronymsCritique"/>
    </int2:bookmark>
    <int2:bookmark int2:bookmarkName="_Int_a8jf90le" int2:invalidationBookmarkName="" int2:hashCode="RoHRJMxsS3O6q/" int2:id="LUEdRUjS"/>
    <int2:bookmark int2:bookmarkName="_Int_8h4i4Dmj" int2:invalidationBookmarkName="" int2:hashCode="rbEQj8dQEW7pnk" int2:id="SNjEEiQK">
      <int2:state int2:value="Rejected" int2:type="LegacyProofing"/>
    </int2:bookmark>
    <int2:bookmark int2:bookmarkName="_Int_QPuhT7B7" int2:invalidationBookmarkName="" int2:hashCode="9vOfv2eNTAPKcv" int2:id="SklDjVns">
      <int2:state int2:value="Rejected" int2:type="LegacyProofing"/>
    </int2:bookmark>
    <int2:bookmark int2:bookmarkName="_Int_K6NYlYbI" int2:invalidationBookmarkName="" int2:hashCode="PnqqeWAa2bV38z" int2:id="dGIi3Quw">
      <int2:state int2:value="Rejected" int2:type="LegacyProofing"/>
    </int2:bookmark>
    <int2:bookmark int2:bookmarkName="_Int_rlvXyuP7" int2:invalidationBookmarkName="" int2:hashCode="WTyZIZ15DbydQg" int2:id="eZ3QDFh8">
      <int2:state int2:value="Rejected" int2:type="LegacyProofing"/>
    </int2:bookmark>
    <int2:bookmark int2:bookmarkName="_Int_GJxZSuPI" int2:invalidationBookmarkName="" int2:hashCode="VRd/LyDcPFdCnc" int2:id="eyype1LT">
      <int2:state int2:value="Rejected" int2:type="AugLoop_Text_Critique"/>
    </int2:bookmark>
    <int2:bookmark int2:bookmarkName="_Int_0npiV8m2" int2:invalidationBookmarkName="" int2:hashCode="DLEKOKnfC4cXEy" int2:id="kkTXLUg2">
      <int2:state int2:value="Rejected" int2:type="AugLoop_Text_Critique"/>
    </int2:bookmark>
    <int2:bookmark int2:bookmarkName="_Int_9LCcLPg7" int2:invalidationBookmarkName="" int2:hashCode="vAmVN7VOGuF9II" int2:id="t3Dxm9Rq">
      <int2:state int2:value="Rejected" int2:type="AugLoop_Text_Critique"/>
    </int2:bookmark>
    <int2:bookmark int2:bookmarkName="_Int_XA0rIkQr" int2:invalidationBookmarkName="" int2:hashCode="RoHRJMxsS3O6q/" int2:id="tr29fnmQ"/>
    <int2:bookmark int2:bookmarkName="_Int_kcoH88DS" int2:invalidationBookmarkName="" int2:hashCode="AuJWVWdMWkcp2A" int2:id="z4q7MGp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Haldane">
    <w15:presenceInfo w15:providerId="AD" w15:userId="S::amy.haldane@local.gov.uk::98530a55-a484-406d-bf59-9460ef00f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yNLIwNjcyMDEBYiUdpeDU4uLM/DyQAsNaAIcyULwsAAAA"/>
  </w:docVars>
  <w:rsids>
    <w:rsidRoot w:val="00B614AE"/>
    <w:rsid w:val="000019D0"/>
    <w:rsid w:val="00010E38"/>
    <w:rsid w:val="00013E1E"/>
    <w:rsid w:val="00014013"/>
    <w:rsid w:val="00014219"/>
    <w:rsid w:val="00015F4B"/>
    <w:rsid w:val="00016988"/>
    <w:rsid w:val="00020A61"/>
    <w:rsid w:val="00021269"/>
    <w:rsid w:val="00043EBD"/>
    <w:rsid w:val="000448AC"/>
    <w:rsid w:val="000449C1"/>
    <w:rsid w:val="00044FDA"/>
    <w:rsid w:val="0005721A"/>
    <w:rsid w:val="00060326"/>
    <w:rsid w:val="00061DC9"/>
    <w:rsid w:val="000679FD"/>
    <w:rsid w:val="00067C4B"/>
    <w:rsid w:val="00074858"/>
    <w:rsid w:val="00074C18"/>
    <w:rsid w:val="000871D5"/>
    <w:rsid w:val="00092D3C"/>
    <w:rsid w:val="00095431"/>
    <w:rsid w:val="00095F10"/>
    <w:rsid w:val="00096503"/>
    <w:rsid w:val="00097E6B"/>
    <w:rsid w:val="000A0D44"/>
    <w:rsid w:val="000A36B1"/>
    <w:rsid w:val="000A5FB4"/>
    <w:rsid w:val="000B1BAA"/>
    <w:rsid w:val="000B252F"/>
    <w:rsid w:val="000B2D7A"/>
    <w:rsid w:val="000B61AD"/>
    <w:rsid w:val="000C0FF3"/>
    <w:rsid w:val="000C1FB7"/>
    <w:rsid w:val="000C3180"/>
    <w:rsid w:val="000C7918"/>
    <w:rsid w:val="000D079F"/>
    <w:rsid w:val="000D0D3A"/>
    <w:rsid w:val="000D2DB5"/>
    <w:rsid w:val="000D3A9A"/>
    <w:rsid w:val="000D3D98"/>
    <w:rsid w:val="000D5D4B"/>
    <w:rsid w:val="000D7368"/>
    <w:rsid w:val="000E2E49"/>
    <w:rsid w:val="000E3465"/>
    <w:rsid w:val="000F5928"/>
    <w:rsid w:val="001009A1"/>
    <w:rsid w:val="00107385"/>
    <w:rsid w:val="00115080"/>
    <w:rsid w:val="00115D06"/>
    <w:rsid w:val="00117927"/>
    <w:rsid w:val="00122EE8"/>
    <w:rsid w:val="00126E08"/>
    <w:rsid w:val="00126F80"/>
    <w:rsid w:val="00130E9F"/>
    <w:rsid w:val="0013118E"/>
    <w:rsid w:val="00132D56"/>
    <w:rsid w:val="00136C77"/>
    <w:rsid w:val="00140AF9"/>
    <w:rsid w:val="001463D1"/>
    <w:rsid w:val="001476D7"/>
    <w:rsid w:val="00163B08"/>
    <w:rsid w:val="0016582A"/>
    <w:rsid w:val="001709EE"/>
    <w:rsid w:val="001779B0"/>
    <w:rsid w:val="00181FA7"/>
    <w:rsid w:val="00184A2D"/>
    <w:rsid w:val="0018768A"/>
    <w:rsid w:val="00191010"/>
    <w:rsid w:val="00194009"/>
    <w:rsid w:val="001A0A5E"/>
    <w:rsid w:val="001A6230"/>
    <w:rsid w:val="001B0633"/>
    <w:rsid w:val="001B0AD5"/>
    <w:rsid w:val="001B0B3F"/>
    <w:rsid w:val="001B0BF3"/>
    <w:rsid w:val="001B4068"/>
    <w:rsid w:val="001C24BB"/>
    <w:rsid w:val="001C7C21"/>
    <w:rsid w:val="001D57CA"/>
    <w:rsid w:val="001D6F4A"/>
    <w:rsid w:val="001E2F9D"/>
    <w:rsid w:val="001F2AAF"/>
    <w:rsid w:val="001F6CDC"/>
    <w:rsid w:val="001F6F52"/>
    <w:rsid w:val="00210B9C"/>
    <w:rsid w:val="00211CBC"/>
    <w:rsid w:val="00211D3E"/>
    <w:rsid w:val="00215CFF"/>
    <w:rsid w:val="002206DD"/>
    <w:rsid w:val="0023756E"/>
    <w:rsid w:val="00240E64"/>
    <w:rsid w:val="00241E3E"/>
    <w:rsid w:val="00243CB1"/>
    <w:rsid w:val="00250418"/>
    <w:rsid w:val="00257065"/>
    <w:rsid w:val="00257458"/>
    <w:rsid w:val="00257D1E"/>
    <w:rsid w:val="00259F19"/>
    <w:rsid w:val="00264308"/>
    <w:rsid w:val="00275754"/>
    <w:rsid w:val="00276063"/>
    <w:rsid w:val="002779E6"/>
    <w:rsid w:val="0028033D"/>
    <w:rsid w:val="0029112E"/>
    <w:rsid w:val="0029323C"/>
    <w:rsid w:val="002943B4"/>
    <w:rsid w:val="00295149"/>
    <w:rsid w:val="00295DF2"/>
    <w:rsid w:val="002961E2"/>
    <w:rsid w:val="002A15CC"/>
    <w:rsid w:val="002A6764"/>
    <w:rsid w:val="002B1895"/>
    <w:rsid w:val="002B22D2"/>
    <w:rsid w:val="002B6E9E"/>
    <w:rsid w:val="002C1DA3"/>
    <w:rsid w:val="002C2B75"/>
    <w:rsid w:val="002C36D0"/>
    <w:rsid w:val="002C6B1F"/>
    <w:rsid w:val="002C7DF6"/>
    <w:rsid w:val="002D0C72"/>
    <w:rsid w:val="002D1305"/>
    <w:rsid w:val="002D617E"/>
    <w:rsid w:val="002E53B2"/>
    <w:rsid w:val="002E7030"/>
    <w:rsid w:val="002E704F"/>
    <w:rsid w:val="002E775B"/>
    <w:rsid w:val="002F4B23"/>
    <w:rsid w:val="002F5EA6"/>
    <w:rsid w:val="00302C99"/>
    <w:rsid w:val="00303F3D"/>
    <w:rsid w:val="00303F8B"/>
    <w:rsid w:val="003103CB"/>
    <w:rsid w:val="00311DD3"/>
    <w:rsid w:val="003163DA"/>
    <w:rsid w:val="00320427"/>
    <w:rsid w:val="0032295E"/>
    <w:rsid w:val="00327D65"/>
    <w:rsid w:val="0032C7AB"/>
    <w:rsid w:val="00330D7C"/>
    <w:rsid w:val="003319C3"/>
    <w:rsid w:val="0034156B"/>
    <w:rsid w:val="00341C17"/>
    <w:rsid w:val="0034512A"/>
    <w:rsid w:val="003461C6"/>
    <w:rsid w:val="003517CB"/>
    <w:rsid w:val="003524F0"/>
    <w:rsid w:val="00353244"/>
    <w:rsid w:val="003532A6"/>
    <w:rsid w:val="003578CE"/>
    <w:rsid w:val="00366D7E"/>
    <w:rsid w:val="0037256E"/>
    <w:rsid w:val="00374811"/>
    <w:rsid w:val="003757A6"/>
    <w:rsid w:val="0037637A"/>
    <w:rsid w:val="00376E90"/>
    <w:rsid w:val="003809D7"/>
    <w:rsid w:val="00393133"/>
    <w:rsid w:val="00393BEC"/>
    <w:rsid w:val="00393D3E"/>
    <w:rsid w:val="00394E7C"/>
    <w:rsid w:val="00395982"/>
    <w:rsid w:val="003A7057"/>
    <w:rsid w:val="003B0DED"/>
    <w:rsid w:val="003B0F0E"/>
    <w:rsid w:val="003B6CEE"/>
    <w:rsid w:val="003C1519"/>
    <w:rsid w:val="003C5FF5"/>
    <w:rsid w:val="003C6CC9"/>
    <w:rsid w:val="003E07E4"/>
    <w:rsid w:val="003F0778"/>
    <w:rsid w:val="003F1391"/>
    <w:rsid w:val="003F2F0C"/>
    <w:rsid w:val="003F3FA3"/>
    <w:rsid w:val="00401AAA"/>
    <w:rsid w:val="004032E4"/>
    <w:rsid w:val="004057E9"/>
    <w:rsid w:val="0040606C"/>
    <w:rsid w:val="004066E9"/>
    <w:rsid w:val="0040687F"/>
    <w:rsid w:val="00406D86"/>
    <w:rsid w:val="00413186"/>
    <w:rsid w:val="00415629"/>
    <w:rsid w:val="004206FB"/>
    <w:rsid w:val="00422124"/>
    <w:rsid w:val="00422AAA"/>
    <w:rsid w:val="0042449E"/>
    <w:rsid w:val="0042708A"/>
    <w:rsid w:val="00430A05"/>
    <w:rsid w:val="00430DDA"/>
    <w:rsid w:val="00431888"/>
    <w:rsid w:val="0043612C"/>
    <w:rsid w:val="0044239E"/>
    <w:rsid w:val="0044326E"/>
    <w:rsid w:val="00443A07"/>
    <w:rsid w:val="004473EB"/>
    <w:rsid w:val="00453089"/>
    <w:rsid w:val="00454485"/>
    <w:rsid w:val="00455E42"/>
    <w:rsid w:val="00457CBE"/>
    <w:rsid w:val="00463B42"/>
    <w:rsid w:val="004704E5"/>
    <w:rsid w:val="00471E5E"/>
    <w:rsid w:val="00474395"/>
    <w:rsid w:val="00480FA7"/>
    <w:rsid w:val="0048232F"/>
    <w:rsid w:val="00482D29"/>
    <w:rsid w:val="00494E41"/>
    <w:rsid w:val="0049F013"/>
    <w:rsid w:val="004A0954"/>
    <w:rsid w:val="004A16ED"/>
    <w:rsid w:val="004A26BB"/>
    <w:rsid w:val="004A763A"/>
    <w:rsid w:val="004B5AAC"/>
    <w:rsid w:val="004C0ED6"/>
    <w:rsid w:val="004C3DED"/>
    <w:rsid w:val="004C68C6"/>
    <w:rsid w:val="004C742A"/>
    <w:rsid w:val="004D651E"/>
    <w:rsid w:val="004D7D2B"/>
    <w:rsid w:val="004E0C3A"/>
    <w:rsid w:val="004E1A30"/>
    <w:rsid w:val="004E38FD"/>
    <w:rsid w:val="004E608C"/>
    <w:rsid w:val="004E676A"/>
    <w:rsid w:val="004E6D30"/>
    <w:rsid w:val="004F3849"/>
    <w:rsid w:val="004F665E"/>
    <w:rsid w:val="00504A5F"/>
    <w:rsid w:val="0050672E"/>
    <w:rsid w:val="0051236C"/>
    <w:rsid w:val="00514464"/>
    <w:rsid w:val="005152D0"/>
    <w:rsid w:val="00516265"/>
    <w:rsid w:val="00521CA9"/>
    <w:rsid w:val="00522853"/>
    <w:rsid w:val="00522977"/>
    <w:rsid w:val="005348DE"/>
    <w:rsid w:val="005405D9"/>
    <w:rsid w:val="005434F3"/>
    <w:rsid w:val="00544507"/>
    <w:rsid w:val="00545949"/>
    <w:rsid w:val="00550CF2"/>
    <w:rsid w:val="0055212D"/>
    <w:rsid w:val="00552671"/>
    <w:rsid w:val="00552800"/>
    <w:rsid w:val="00552A09"/>
    <w:rsid w:val="00560BF0"/>
    <w:rsid w:val="00563E1E"/>
    <w:rsid w:val="00564B72"/>
    <w:rsid w:val="00567C92"/>
    <w:rsid w:val="00571F23"/>
    <w:rsid w:val="00577DD0"/>
    <w:rsid w:val="00580B41"/>
    <w:rsid w:val="005859E9"/>
    <w:rsid w:val="00585FD1"/>
    <w:rsid w:val="00587F0E"/>
    <w:rsid w:val="00590D48"/>
    <w:rsid w:val="005962BD"/>
    <w:rsid w:val="005A35C5"/>
    <w:rsid w:val="005B1F5A"/>
    <w:rsid w:val="005B6B80"/>
    <w:rsid w:val="005C1263"/>
    <w:rsid w:val="005C17FF"/>
    <w:rsid w:val="005D0E9E"/>
    <w:rsid w:val="005D1842"/>
    <w:rsid w:val="005E101C"/>
    <w:rsid w:val="005E28AA"/>
    <w:rsid w:val="005E44D5"/>
    <w:rsid w:val="005E468C"/>
    <w:rsid w:val="005E70F1"/>
    <w:rsid w:val="005F0053"/>
    <w:rsid w:val="005F3390"/>
    <w:rsid w:val="005F473B"/>
    <w:rsid w:val="005F5D03"/>
    <w:rsid w:val="00602547"/>
    <w:rsid w:val="006033F1"/>
    <w:rsid w:val="006035AB"/>
    <w:rsid w:val="006111DA"/>
    <w:rsid w:val="0061315E"/>
    <w:rsid w:val="00616C34"/>
    <w:rsid w:val="006232D3"/>
    <w:rsid w:val="006248CA"/>
    <w:rsid w:val="00625AED"/>
    <w:rsid w:val="0063017D"/>
    <w:rsid w:val="006410BB"/>
    <w:rsid w:val="00641E57"/>
    <w:rsid w:val="00642501"/>
    <w:rsid w:val="00646604"/>
    <w:rsid w:val="00646B62"/>
    <w:rsid w:val="0065051F"/>
    <w:rsid w:val="00651627"/>
    <w:rsid w:val="006522D0"/>
    <w:rsid w:val="00652EBB"/>
    <w:rsid w:val="00655ED6"/>
    <w:rsid w:val="006560D7"/>
    <w:rsid w:val="00663603"/>
    <w:rsid w:val="0066702E"/>
    <w:rsid w:val="00670666"/>
    <w:rsid w:val="0067175E"/>
    <w:rsid w:val="006717B3"/>
    <w:rsid w:val="00673CEE"/>
    <w:rsid w:val="00681F11"/>
    <w:rsid w:val="00681F1B"/>
    <w:rsid w:val="0068B250"/>
    <w:rsid w:val="00690B93"/>
    <w:rsid w:val="00690C24"/>
    <w:rsid w:val="006A1CBF"/>
    <w:rsid w:val="006A43D5"/>
    <w:rsid w:val="006A53AC"/>
    <w:rsid w:val="006A71F7"/>
    <w:rsid w:val="006B161B"/>
    <w:rsid w:val="006B66CC"/>
    <w:rsid w:val="006C095E"/>
    <w:rsid w:val="006C54E8"/>
    <w:rsid w:val="006C66DC"/>
    <w:rsid w:val="006D256B"/>
    <w:rsid w:val="006D66C2"/>
    <w:rsid w:val="006D67CD"/>
    <w:rsid w:val="006D69E7"/>
    <w:rsid w:val="006E0D3E"/>
    <w:rsid w:val="006E7B21"/>
    <w:rsid w:val="006F5D4A"/>
    <w:rsid w:val="006F7587"/>
    <w:rsid w:val="0070271B"/>
    <w:rsid w:val="0070618C"/>
    <w:rsid w:val="007134FF"/>
    <w:rsid w:val="007148F0"/>
    <w:rsid w:val="00724B5C"/>
    <w:rsid w:val="00726456"/>
    <w:rsid w:val="007304E8"/>
    <w:rsid w:val="007447A6"/>
    <w:rsid w:val="0075280B"/>
    <w:rsid w:val="0075359C"/>
    <w:rsid w:val="0075754B"/>
    <w:rsid w:val="0075C20D"/>
    <w:rsid w:val="007633B8"/>
    <w:rsid w:val="007649A0"/>
    <w:rsid w:val="00766544"/>
    <w:rsid w:val="00767638"/>
    <w:rsid w:val="0077003E"/>
    <w:rsid w:val="007764B4"/>
    <w:rsid w:val="007777DC"/>
    <w:rsid w:val="00792540"/>
    <w:rsid w:val="00793A62"/>
    <w:rsid w:val="00794CFF"/>
    <w:rsid w:val="00795F0A"/>
    <w:rsid w:val="007A02D6"/>
    <w:rsid w:val="007A245C"/>
    <w:rsid w:val="007A5970"/>
    <w:rsid w:val="007A653E"/>
    <w:rsid w:val="007B183B"/>
    <w:rsid w:val="007B3276"/>
    <w:rsid w:val="007B35AD"/>
    <w:rsid w:val="007B4434"/>
    <w:rsid w:val="007C4088"/>
    <w:rsid w:val="007C4EAB"/>
    <w:rsid w:val="007C74E0"/>
    <w:rsid w:val="007C796F"/>
    <w:rsid w:val="007D1473"/>
    <w:rsid w:val="007D1EF0"/>
    <w:rsid w:val="007D25A8"/>
    <w:rsid w:val="007D2B8F"/>
    <w:rsid w:val="007E2D8A"/>
    <w:rsid w:val="007E4073"/>
    <w:rsid w:val="007F1039"/>
    <w:rsid w:val="007F4EE1"/>
    <w:rsid w:val="007F6C07"/>
    <w:rsid w:val="00800AF1"/>
    <w:rsid w:val="00802CAD"/>
    <w:rsid w:val="008048FA"/>
    <w:rsid w:val="00804D30"/>
    <w:rsid w:val="0080623C"/>
    <w:rsid w:val="008117CB"/>
    <w:rsid w:val="00817413"/>
    <w:rsid w:val="00823AEF"/>
    <w:rsid w:val="00825E19"/>
    <w:rsid w:val="00827347"/>
    <w:rsid w:val="00836CC8"/>
    <w:rsid w:val="008448BD"/>
    <w:rsid w:val="00851861"/>
    <w:rsid w:val="0085337C"/>
    <w:rsid w:val="0086767D"/>
    <w:rsid w:val="00882C01"/>
    <w:rsid w:val="00885A26"/>
    <w:rsid w:val="0088EE48"/>
    <w:rsid w:val="00896DD8"/>
    <w:rsid w:val="008976E6"/>
    <w:rsid w:val="0089C356"/>
    <w:rsid w:val="0089FCD4"/>
    <w:rsid w:val="008A7BB4"/>
    <w:rsid w:val="008B542B"/>
    <w:rsid w:val="008C3949"/>
    <w:rsid w:val="008C39D3"/>
    <w:rsid w:val="008C59BC"/>
    <w:rsid w:val="008C7015"/>
    <w:rsid w:val="008D3434"/>
    <w:rsid w:val="008D5A02"/>
    <w:rsid w:val="008E4033"/>
    <w:rsid w:val="008F33C8"/>
    <w:rsid w:val="008F37E6"/>
    <w:rsid w:val="008F6C61"/>
    <w:rsid w:val="00903DE4"/>
    <w:rsid w:val="00903F8A"/>
    <w:rsid w:val="00904424"/>
    <w:rsid w:val="00904D4B"/>
    <w:rsid w:val="009057EF"/>
    <w:rsid w:val="00912502"/>
    <w:rsid w:val="00912F34"/>
    <w:rsid w:val="009151BE"/>
    <w:rsid w:val="0091584F"/>
    <w:rsid w:val="00917C57"/>
    <w:rsid w:val="00927E60"/>
    <w:rsid w:val="009310FC"/>
    <w:rsid w:val="009312DD"/>
    <w:rsid w:val="009347C4"/>
    <w:rsid w:val="00934B6A"/>
    <w:rsid w:val="00936076"/>
    <w:rsid w:val="009371EE"/>
    <w:rsid w:val="00937CCD"/>
    <w:rsid w:val="00941638"/>
    <w:rsid w:val="00946AE5"/>
    <w:rsid w:val="00947899"/>
    <w:rsid w:val="00972D7D"/>
    <w:rsid w:val="00974942"/>
    <w:rsid w:val="009755FE"/>
    <w:rsid w:val="00977031"/>
    <w:rsid w:val="00983697"/>
    <w:rsid w:val="00985642"/>
    <w:rsid w:val="00985BE0"/>
    <w:rsid w:val="009953A2"/>
    <w:rsid w:val="009A0FE4"/>
    <w:rsid w:val="009A2942"/>
    <w:rsid w:val="009A4A7D"/>
    <w:rsid w:val="009A50EC"/>
    <w:rsid w:val="009B0131"/>
    <w:rsid w:val="009C348B"/>
    <w:rsid w:val="009C51E5"/>
    <w:rsid w:val="009C66DD"/>
    <w:rsid w:val="009D21B1"/>
    <w:rsid w:val="009D3006"/>
    <w:rsid w:val="009E28E4"/>
    <w:rsid w:val="009E2D99"/>
    <w:rsid w:val="009E378E"/>
    <w:rsid w:val="009E4A28"/>
    <w:rsid w:val="009F43DC"/>
    <w:rsid w:val="009F5866"/>
    <w:rsid w:val="009F684C"/>
    <w:rsid w:val="00A0215A"/>
    <w:rsid w:val="00A04947"/>
    <w:rsid w:val="00A16394"/>
    <w:rsid w:val="00A165AF"/>
    <w:rsid w:val="00A25446"/>
    <w:rsid w:val="00A26030"/>
    <w:rsid w:val="00A27E37"/>
    <w:rsid w:val="00A32EB2"/>
    <w:rsid w:val="00A33415"/>
    <w:rsid w:val="00A37890"/>
    <w:rsid w:val="00A37D37"/>
    <w:rsid w:val="00A4212E"/>
    <w:rsid w:val="00A44888"/>
    <w:rsid w:val="00A44DB6"/>
    <w:rsid w:val="00A5359F"/>
    <w:rsid w:val="00A579D1"/>
    <w:rsid w:val="00A57E0B"/>
    <w:rsid w:val="00A600E5"/>
    <w:rsid w:val="00A639EA"/>
    <w:rsid w:val="00A6411C"/>
    <w:rsid w:val="00A65816"/>
    <w:rsid w:val="00A67780"/>
    <w:rsid w:val="00A71DF0"/>
    <w:rsid w:val="00A72C1D"/>
    <w:rsid w:val="00A73FE6"/>
    <w:rsid w:val="00A75111"/>
    <w:rsid w:val="00A758D3"/>
    <w:rsid w:val="00A8491D"/>
    <w:rsid w:val="00A94546"/>
    <w:rsid w:val="00A94880"/>
    <w:rsid w:val="00A94BFB"/>
    <w:rsid w:val="00A97E48"/>
    <w:rsid w:val="00AA174B"/>
    <w:rsid w:val="00AB06EF"/>
    <w:rsid w:val="00AB4E22"/>
    <w:rsid w:val="00AC635F"/>
    <w:rsid w:val="00AD266C"/>
    <w:rsid w:val="00AD7C78"/>
    <w:rsid w:val="00ADA93F"/>
    <w:rsid w:val="00AE0B36"/>
    <w:rsid w:val="00AE18B2"/>
    <w:rsid w:val="00AE25B3"/>
    <w:rsid w:val="00AE76D5"/>
    <w:rsid w:val="00AF21DB"/>
    <w:rsid w:val="00AF39CC"/>
    <w:rsid w:val="00AF7734"/>
    <w:rsid w:val="00B05CFD"/>
    <w:rsid w:val="00B1161F"/>
    <w:rsid w:val="00B11BB7"/>
    <w:rsid w:val="00B13D78"/>
    <w:rsid w:val="00B14C85"/>
    <w:rsid w:val="00B15B12"/>
    <w:rsid w:val="00B1679B"/>
    <w:rsid w:val="00B25146"/>
    <w:rsid w:val="00B256C8"/>
    <w:rsid w:val="00B26B41"/>
    <w:rsid w:val="00B276E5"/>
    <w:rsid w:val="00B27AD4"/>
    <w:rsid w:val="00B27C8B"/>
    <w:rsid w:val="00B306C3"/>
    <w:rsid w:val="00B36822"/>
    <w:rsid w:val="00B40D4D"/>
    <w:rsid w:val="00B57FFB"/>
    <w:rsid w:val="00B614AE"/>
    <w:rsid w:val="00B62AA3"/>
    <w:rsid w:val="00B6515C"/>
    <w:rsid w:val="00B6608D"/>
    <w:rsid w:val="00B67473"/>
    <w:rsid w:val="00B7086E"/>
    <w:rsid w:val="00B70A0A"/>
    <w:rsid w:val="00B727FE"/>
    <w:rsid w:val="00B72E4B"/>
    <w:rsid w:val="00B75A7A"/>
    <w:rsid w:val="00B76CDC"/>
    <w:rsid w:val="00B7C67F"/>
    <w:rsid w:val="00B81288"/>
    <w:rsid w:val="00B813EE"/>
    <w:rsid w:val="00B84D37"/>
    <w:rsid w:val="00B873F4"/>
    <w:rsid w:val="00B87F03"/>
    <w:rsid w:val="00B95F74"/>
    <w:rsid w:val="00B96338"/>
    <w:rsid w:val="00B9770D"/>
    <w:rsid w:val="00BA009A"/>
    <w:rsid w:val="00BA03A9"/>
    <w:rsid w:val="00BA2752"/>
    <w:rsid w:val="00BA534F"/>
    <w:rsid w:val="00BA5FCD"/>
    <w:rsid w:val="00BA6B3A"/>
    <w:rsid w:val="00BA6E6E"/>
    <w:rsid w:val="00BB1066"/>
    <w:rsid w:val="00BB187D"/>
    <w:rsid w:val="00BB23E3"/>
    <w:rsid w:val="00BB2C36"/>
    <w:rsid w:val="00BB4323"/>
    <w:rsid w:val="00BB607C"/>
    <w:rsid w:val="00BC08DB"/>
    <w:rsid w:val="00BC101E"/>
    <w:rsid w:val="00BC4A4A"/>
    <w:rsid w:val="00BC5866"/>
    <w:rsid w:val="00BC5B43"/>
    <w:rsid w:val="00BD3A37"/>
    <w:rsid w:val="00BE567E"/>
    <w:rsid w:val="00BE5E13"/>
    <w:rsid w:val="00BF064F"/>
    <w:rsid w:val="00BF313A"/>
    <w:rsid w:val="00BF369D"/>
    <w:rsid w:val="00C0216D"/>
    <w:rsid w:val="00C02254"/>
    <w:rsid w:val="00C02B1E"/>
    <w:rsid w:val="00C02F88"/>
    <w:rsid w:val="00C10060"/>
    <w:rsid w:val="00C10A9B"/>
    <w:rsid w:val="00C3213E"/>
    <w:rsid w:val="00C341E1"/>
    <w:rsid w:val="00C344F1"/>
    <w:rsid w:val="00C36A04"/>
    <w:rsid w:val="00C47885"/>
    <w:rsid w:val="00C50F83"/>
    <w:rsid w:val="00C53898"/>
    <w:rsid w:val="00C54E06"/>
    <w:rsid w:val="00C61396"/>
    <w:rsid w:val="00C6505E"/>
    <w:rsid w:val="00C65849"/>
    <w:rsid w:val="00C7356B"/>
    <w:rsid w:val="00C75512"/>
    <w:rsid w:val="00C7559B"/>
    <w:rsid w:val="00C775EF"/>
    <w:rsid w:val="00C835D6"/>
    <w:rsid w:val="00C869F4"/>
    <w:rsid w:val="00C90E8C"/>
    <w:rsid w:val="00C93405"/>
    <w:rsid w:val="00C97394"/>
    <w:rsid w:val="00CA0BDD"/>
    <w:rsid w:val="00CA20EB"/>
    <w:rsid w:val="00CB02E1"/>
    <w:rsid w:val="00CB276D"/>
    <w:rsid w:val="00CC1DC2"/>
    <w:rsid w:val="00CC251B"/>
    <w:rsid w:val="00CC2DB3"/>
    <w:rsid w:val="00CC30C3"/>
    <w:rsid w:val="00CD01D8"/>
    <w:rsid w:val="00CE184D"/>
    <w:rsid w:val="00CF24BD"/>
    <w:rsid w:val="00D07144"/>
    <w:rsid w:val="00D13F79"/>
    <w:rsid w:val="00D162B8"/>
    <w:rsid w:val="00D20FEA"/>
    <w:rsid w:val="00D23A16"/>
    <w:rsid w:val="00D322C3"/>
    <w:rsid w:val="00D32664"/>
    <w:rsid w:val="00D32B4F"/>
    <w:rsid w:val="00D5358C"/>
    <w:rsid w:val="00D60FC8"/>
    <w:rsid w:val="00D65426"/>
    <w:rsid w:val="00D661FF"/>
    <w:rsid w:val="00D70DE1"/>
    <w:rsid w:val="00D81F66"/>
    <w:rsid w:val="00D95182"/>
    <w:rsid w:val="00D95450"/>
    <w:rsid w:val="00D95E41"/>
    <w:rsid w:val="00D95EF5"/>
    <w:rsid w:val="00DA5989"/>
    <w:rsid w:val="00DA6942"/>
    <w:rsid w:val="00DA6DC4"/>
    <w:rsid w:val="00DB054E"/>
    <w:rsid w:val="00DB0DF8"/>
    <w:rsid w:val="00DC7B7B"/>
    <w:rsid w:val="00DD3F5B"/>
    <w:rsid w:val="00DD627B"/>
    <w:rsid w:val="00DD6579"/>
    <w:rsid w:val="00DD7735"/>
    <w:rsid w:val="00DE1B6C"/>
    <w:rsid w:val="00DE27E8"/>
    <w:rsid w:val="00DE54DE"/>
    <w:rsid w:val="00DF3971"/>
    <w:rsid w:val="00DF3B2C"/>
    <w:rsid w:val="00DF5D0C"/>
    <w:rsid w:val="00E00250"/>
    <w:rsid w:val="00E02179"/>
    <w:rsid w:val="00E023E2"/>
    <w:rsid w:val="00E02D5A"/>
    <w:rsid w:val="00E071B5"/>
    <w:rsid w:val="00E171A0"/>
    <w:rsid w:val="00E20A99"/>
    <w:rsid w:val="00E3034B"/>
    <w:rsid w:val="00E35A63"/>
    <w:rsid w:val="00E4351F"/>
    <w:rsid w:val="00E54E8B"/>
    <w:rsid w:val="00E72A9E"/>
    <w:rsid w:val="00E736DE"/>
    <w:rsid w:val="00E77F2B"/>
    <w:rsid w:val="00E8349E"/>
    <w:rsid w:val="00E83E63"/>
    <w:rsid w:val="00E9299F"/>
    <w:rsid w:val="00E93A52"/>
    <w:rsid w:val="00E951F3"/>
    <w:rsid w:val="00E97690"/>
    <w:rsid w:val="00EA48A1"/>
    <w:rsid w:val="00EB20CE"/>
    <w:rsid w:val="00EB2435"/>
    <w:rsid w:val="00EC3CDB"/>
    <w:rsid w:val="00ED4C22"/>
    <w:rsid w:val="00ED5884"/>
    <w:rsid w:val="00EE020E"/>
    <w:rsid w:val="00EE0384"/>
    <w:rsid w:val="00EE1324"/>
    <w:rsid w:val="00EF2ABA"/>
    <w:rsid w:val="00F004DE"/>
    <w:rsid w:val="00F0297A"/>
    <w:rsid w:val="00F048FD"/>
    <w:rsid w:val="00F05A6A"/>
    <w:rsid w:val="00F10216"/>
    <w:rsid w:val="00F10F68"/>
    <w:rsid w:val="00F17B33"/>
    <w:rsid w:val="00F227B1"/>
    <w:rsid w:val="00F22B4D"/>
    <w:rsid w:val="00F23F27"/>
    <w:rsid w:val="00F24E42"/>
    <w:rsid w:val="00F25E50"/>
    <w:rsid w:val="00F26E75"/>
    <w:rsid w:val="00F35BDB"/>
    <w:rsid w:val="00F36591"/>
    <w:rsid w:val="00F36733"/>
    <w:rsid w:val="00F37E3B"/>
    <w:rsid w:val="00F45C0E"/>
    <w:rsid w:val="00F479C3"/>
    <w:rsid w:val="00F55A77"/>
    <w:rsid w:val="00F55FEE"/>
    <w:rsid w:val="00F56F37"/>
    <w:rsid w:val="00F620C7"/>
    <w:rsid w:val="00F66722"/>
    <w:rsid w:val="00F67617"/>
    <w:rsid w:val="00F725F3"/>
    <w:rsid w:val="00F7295E"/>
    <w:rsid w:val="00F75B44"/>
    <w:rsid w:val="00F90C5E"/>
    <w:rsid w:val="00F90FFA"/>
    <w:rsid w:val="00F94849"/>
    <w:rsid w:val="00F97300"/>
    <w:rsid w:val="00F975B9"/>
    <w:rsid w:val="00F97E8F"/>
    <w:rsid w:val="00FA70DB"/>
    <w:rsid w:val="00FB4E05"/>
    <w:rsid w:val="00FC0FFC"/>
    <w:rsid w:val="00FE1D59"/>
    <w:rsid w:val="00FE4BC2"/>
    <w:rsid w:val="00FE4F9D"/>
    <w:rsid w:val="00FE73BD"/>
    <w:rsid w:val="00FE7DC4"/>
    <w:rsid w:val="00FF0C74"/>
    <w:rsid w:val="00FF17F4"/>
    <w:rsid w:val="00FF186A"/>
    <w:rsid w:val="00FF2BC2"/>
    <w:rsid w:val="00FF5FD0"/>
    <w:rsid w:val="0118DBCB"/>
    <w:rsid w:val="011DFC6A"/>
    <w:rsid w:val="01211862"/>
    <w:rsid w:val="0127BCC3"/>
    <w:rsid w:val="0132D25D"/>
    <w:rsid w:val="013DFFF0"/>
    <w:rsid w:val="0140B1C1"/>
    <w:rsid w:val="014642C5"/>
    <w:rsid w:val="014FBF0F"/>
    <w:rsid w:val="015558B2"/>
    <w:rsid w:val="0164A06D"/>
    <w:rsid w:val="016C1C83"/>
    <w:rsid w:val="0170AB91"/>
    <w:rsid w:val="017BFEC8"/>
    <w:rsid w:val="018AD526"/>
    <w:rsid w:val="018B31FA"/>
    <w:rsid w:val="0192D18F"/>
    <w:rsid w:val="01A22E8C"/>
    <w:rsid w:val="01B6624E"/>
    <w:rsid w:val="01DBF75C"/>
    <w:rsid w:val="01EE5A44"/>
    <w:rsid w:val="01F380CA"/>
    <w:rsid w:val="01FAD169"/>
    <w:rsid w:val="01FE2974"/>
    <w:rsid w:val="01FF0BC9"/>
    <w:rsid w:val="0212993B"/>
    <w:rsid w:val="02191CB0"/>
    <w:rsid w:val="021A92AC"/>
    <w:rsid w:val="02239001"/>
    <w:rsid w:val="022AC579"/>
    <w:rsid w:val="022BEDE1"/>
    <w:rsid w:val="023836F0"/>
    <w:rsid w:val="0244C1A6"/>
    <w:rsid w:val="024BA77A"/>
    <w:rsid w:val="024D6A02"/>
    <w:rsid w:val="02578E7C"/>
    <w:rsid w:val="0257EFAD"/>
    <w:rsid w:val="02741956"/>
    <w:rsid w:val="028D4B17"/>
    <w:rsid w:val="0299AF48"/>
    <w:rsid w:val="02A4674D"/>
    <w:rsid w:val="02AF6697"/>
    <w:rsid w:val="02B3F58A"/>
    <w:rsid w:val="02B8D9E2"/>
    <w:rsid w:val="02CB118B"/>
    <w:rsid w:val="02D63768"/>
    <w:rsid w:val="02F7E6DB"/>
    <w:rsid w:val="0313D944"/>
    <w:rsid w:val="0321446D"/>
    <w:rsid w:val="0327025B"/>
    <w:rsid w:val="032EB6D8"/>
    <w:rsid w:val="03353879"/>
    <w:rsid w:val="033A79C3"/>
    <w:rsid w:val="033FD6DD"/>
    <w:rsid w:val="035675F1"/>
    <w:rsid w:val="035A6B50"/>
    <w:rsid w:val="035FC13F"/>
    <w:rsid w:val="0396D286"/>
    <w:rsid w:val="03B9FF9C"/>
    <w:rsid w:val="03BC76E6"/>
    <w:rsid w:val="03DC02F1"/>
    <w:rsid w:val="03E52645"/>
    <w:rsid w:val="03F3F770"/>
    <w:rsid w:val="03F9B69E"/>
    <w:rsid w:val="040AC764"/>
    <w:rsid w:val="04193071"/>
    <w:rsid w:val="0419CF1E"/>
    <w:rsid w:val="044475AC"/>
    <w:rsid w:val="0460EBC8"/>
    <w:rsid w:val="04694EDA"/>
    <w:rsid w:val="0472C5CE"/>
    <w:rsid w:val="04779448"/>
    <w:rsid w:val="048FE92D"/>
    <w:rsid w:val="04930408"/>
    <w:rsid w:val="0494135B"/>
    <w:rsid w:val="04A63D14"/>
    <w:rsid w:val="04AAE363"/>
    <w:rsid w:val="04B00E4C"/>
    <w:rsid w:val="04CBCDFA"/>
    <w:rsid w:val="04CF58AF"/>
    <w:rsid w:val="04E2FAAC"/>
    <w:rsid w:val="04E6124A"/>
    <w:rsid w:val="04EA027F"/>
    <w:rsid w:val="04F4806B"/>
    <w:rsid w:val="04FC500F"/>
    <w:rsid w:val="05001E1D"/>
    <w:rsid w:val="050FDE10"/>
    <w:rsid w:val="05327848"/>
    <w:rsid w:val="054BB894"/>
    <w:rsid w:val="054E901B"/>
    <w:rsid w:val="05709884"/>
    <w:rsid w:val="0577AB90"/>
    <w:rsid w:val="05815014"/>
    <w:rsid w:val="059DA2DD"/>
    <w:rsid w:val="05A0B0C0"/>
    <w:rsid w:val="05AC5AF4"/>
    <w:rsid w:val="05C6A880"/>
    <w:rsid w:val="05D02551"/>
    <w:rsid w:val="05DF86DF"/>
    <w:rsid w:val="05E503A0"/>
    <w:rsid w:val="05F3A602"/>
    <w:rsid w:val="0608AA17"/>
    <w:rsid w:val="06151C40"/>
    <w:rsid w:val="062E732F"/>
    <w:rsid w:val="063805C2"/>
    <w:rsid w:val="063A3E34"/>
    <w:rsid w:val="063C349B"/>
    <w:rsid w:val="0640EEED"/>
    <w:rsid w:val="0645157F"/>
    <w:rsid w:val="064AC640"/>
    <w:rsid w:val="065B9916"/>
    <w:rsid w:val="06630B8C"/>
    <w:rsid w:val="06699252"/>
    <w:rsid w:val="067D3E77"/>
    <w:rsid w:val="067E90C4"/>
    <w:rsid w:val="0682FC1A"/>
    <w:rsid w:val="068A46D7"/>
    <w:rsid w:val="0695FECC"/>
    <w:rsid w:val="069A0EE7"/>
    <w:rsid w:val="06A727AE"/>
    <w:rsid w:val="06ABC281"/>
    <w:rsid w:val="06DC6237"/>
    <w:rsid w:val="06E137C0"/>
    <w:rsid w:val="06E5230B"/>
    <w:rsid w:val="06EE2E04"/>
    <w:rsid w:val="06EF7940"/>
    <w:rsid w:val="06F71035"/>
    <w:rsid w:val="06FAAC89"/>
    <w:rsid w:val="07002BEE"/>
    <w:rsid w:val="0701FA68"/>
    <w:rsid w:val="071847C9"/>
    <w:rsid w:val="0727BE39"/>
    <w:rsid w:val="07305901"/>
    <w:rsid w:val="07448E3B"/>
    <w:rsid w:val="0750C226"/>
    <w:rsid w:val="075CB994"/>
    <w:rsid w:val="07690D42"/>
    <w:rsid w:val="076D3968"/>
    <w:rsid w:val="07745198"/>
    <w:rsid w:val="077654F1"/>
    <w:rsid w:val="077B624D"/>
    <w:rsid w:val="0784A242"/>
    <w:rsid w:val="07A220A7"/>
    <w:rsid w:val="07B2322D"/>
    <w:rsid w:val="07B4D615"/>
    <w:rsid w:val="07C19AEC"/>
    <w:rsid w:val="07C7FEA0"/>
    <w:rsid w:val="07D603FD"/>
    <w:rsid w:val="07E4CC47"/>
    <w:rsid w:val="07E675E1"/>
    <w:rsid w:val="07E99618"/>
    <w:rsid w:val="07F59114"/>
    <w:rsid w:val="07F912E7"/>
    <w:rsid w:val="080C50BC"/>
    <w:rsid w:val="080FF429"/>
    <w:rsid w:val="08153876"/>
    <w:rsid w:val="081BC43A"/>
    <w:rsid w:val="081CB569"/>
    <w:rsid w:val="083594A8"/>
    <w:rsid w:val="0853AB6C"/>
    <w:rsid w:val="085449FE"/>
    <w:rsid w:val="086FEC11"/>
    <w:rsid w:val="08805D53"/>
    <w:rsid w:val="08A0271D"/>
    <w:rsid w:val="08A3DA35"/>
    <w:rsid w:val="08B3CBE5"/>
    <w:rsid w:val="08CD5D73"/>
    <w:rsid w:val="08D0E719"/>
    <w:rsid w:val="08D43EFC"/>
    <w:rsid w:val="08DEE581"/>
    <w:rsid w:val="08EF711B"/>
    <w:rsid w:val="09041C6F"/>
    <w:rsid w:val="09059C4A"/>
    <w:rsid w:val="092F6576"/>
    <w:rsid w:val="094A9758"/>
    <w:rsid w:val="0956DCF5"/>
    <w:rsid w:val="095D4BF9"/>
    <w:rsid w:val="0963FC57"/>
    <w:rsid w:val="0989BB7A"/>
    <w:rsid w:val="09A1D782"/>
    <w:rsid w:val="09C4821C"/>
    <w:rsid w:val="09DC9663"/>
    <w:rsid w:val="09DCD863"/>
    <w:rsid w:val="09E655E1"/>
    <w:rsid w:val="0A0FF292"/>
    <w:rsid w:val="0A1BD3B1"/>
    <w:rsid w:val="0A1E4A4F"/>
    <w:rsid w:val="0A24952D"/>
    <w:rsid w:val="0A289B07"/>
    <w:rsid w:val="0A28AEFE"/>
    <w:rsid w:val="0A2A3CA6"/>
    <w:rsid w:val="0A2D8250"/>
    <w:rsid w:val="0A2EA973"/>
    <w:rsid w:val="0A4C5652"/>
    <w:rsid w:val="0A4F16AD"/>
    <w:rsid w:val="0A53333C"/>
    <w:rsid w:val="0A55C120"/>
    <w:rsid w:val="0A6E0518"/>
    <w:rsid w:val="0A6E1030"/>
    <w:rsid w:val="0A7859A6"/>
    <w:rsid w:val="0A7A8688"/>
    <w:rsid w:val="0A8A4EEF"/>
    <w:rsid w:val="0A8C0C62"/>
    <w:rsid w:val="0AAAF96F"/>
    <w:rsid w:val="0AB0670B"/>
    <w:rsid w:val="0ABF8F41"/>
    <w:rsid w:val="0ADA93E9"/>
    <w:rsid w:val="0AF513DA"/>
    <w:rsid w:val="0B01EDFB"/>
    <w:rsid w:val="0B05D36E"/>
    <w:rsid w:val="0B129151"/>
    <w:rsid w:val="0B3AA0A9"/>
    <w:rsid w:val="0B3CD0A4"/>
    <w:rsid w:val="0B5A4F03"/>
    <w:rsid w:val="0B8BDBD9"/>
    <w:rsid w:val="0B9757A5"/>
    <w:rsid w:val="0BBFD570"/>
    <w:rsid w:val="0BCB808B"/>
    <w:rsid w:val="0BCC4374"/>
    <w:rsid w:val="0BD00983"/>
    <w:rsid w:val="0BE00248"/>
    <w:rsid w:val="0BE2392F"/>
    <w:rsid w:val="0C0991A6"/>
    <w:rsid w:val="0C2D7F66"/>
    <w:rsid w:val="0C3D0F8B"/>
    <w:rsid w:val="0C3DE959"/>
    <w:rsid w:val="0C4904DC"/>
    <w:rsid w:val="0C4B4993"/>
    <w:rsid w:val="0C55E825"/>
    <w:rsid w:val="0C5D7959"/>
    <w:rsid w:val="0C6D3859"/>
    <w:rsid w:val="0C87E30E"/>
    <w:rsid w:val="0C882F52"/>
    <w:rsid w:val="0C88AA35"/>
    <w:rsid w:val="0C9A9744"/>
    <w:rsid w:val="0CC15C3C"/>
    <w:rsid w:val="0CCFADA7"/>
    <w:rsid w:val="0D16A788"/>
    <w:rsid w:val="0D30E425"/>
    <w:rsid w:val="0D409F8C"/>
    <w:rsid w:val="0D5BACBD"/>
    <w:rsid w:val="0D67914F"/>
    <w:rsid w:val="0D6BBB49"/>
    <w:rsid w:val="0D8EA927"/>
    <w:rsid w:val="0D8EF1C8"/>
    <w:rsid w:val="0D9946B2"/>
    <w:rsid w:val="0DA85601"/>
    <w:rsid w:val="0DA98289"/>
    <w:rsid w:val="0DA9AF5A"/>
    <w:rsid w:val="0DB10A6D"/>
    <w:rsid w:val="0DBE1A2A"/>
    <w:rsid w:val="0DD254F1"/>
    <w:rsid w:val="0DD2CAD5"/>
    <w:rsid w:val="0DD456A7"/>
    <w:rsid w:val="0DD54F10"/>
    <w:rsid w:val="0DFB9503"/>
    <w:rsid w:val="0DFDE3D5"/>
    <w:rsid w:val="0E0125B3"/>
    <w:rsid w:val="0E1A11BB"/>
    <w:rsid w:val="0E331047"/>
    <w:rsid w:val="0E4ADA90"/>
    <w:rsid w:val="0E4C942F"/>
    <w:rsid w:val="0E519B5A"/>
    <w:rsid w:val="0E6585F5"/>
    <w:rsid w:val="0E74D9FD"/>
    <w:rsid w:val="0E7906AD"/>
    <w:rsid w:val="0E7ACD2A"/>
    <w:rsid w:val="0E8E78E5"/>
    <w:rsid w:val="0E97F09B"/>
    <w:rsid w:val="0E9879A8"/>
    <w:rsid w:val="0EA8C0BD"/>
    <w:rsid w:val="0EA8C1A2"/>
    <w:rsid w:val="0EB4AA52"/>
    <w:rsid w:val="0EB903AE"/>
    <w:rsid w:val="0ECE4306"/>
    <w:rsid w:val="0ED1FF02"/>
    <w:rsid w:val="0EF782E5"/>
    <w:rsid w:val="0EFE8437"/>
    <w:rsid w:val="0F0C485B"/>
    <w:rsid w:val="0F107A67"/>
    <w:rsid w:val="0F3C9E11"/>
    <w:rsid w:val="0F5AF158"/>
    <w:rsid w:val="0F80D725"/>
    <w:rsid w:val="0F881B4B"/>
    <w:rsid w:val="0F8DBAFA"/>
    <w:rsid w:val="0F8DF686"/>
    <w:rsid w:val="0F8EF41E"/>
    <w:rsid w:val="0F9A219A"/>
    <w:rsid w:val="0FAEC228"/>
    <w:rsid w:val="0FCFD3CB"/>
    <w:rsid w:val="0FD5A334"/>
    <w:rsid w:val="0FF3F739"/>
    <w:rsid w:val="0FFA4554"/>
    <w:rsid w:val="0FFAD4BC"/>
    <w:rsid w:val="0FFDDF1E"/>
    <w:rsid w:val="100164D0"/>
    <w:rsid w:val="101E1F61"/>
    <w:rsid w:val="1046C7C0"/>
    <w:rsid w:val="106512DB"/>
    <w:rsid w:val="1071C77F"/>
    <w:rsid w:val="109083F6"/>
    <w:rsid w:val="10A49C32"/>
    <w:rsid w:val="10B02C85"/>
    <w:rsid w:val="10C4674C"/>
    <w:rsid w:val="10D50AC1"/>
    <w:rsid w:val="10D57AE5"/>
    <w:rsid w:val="10D861C6"/>
    <w:rsid w:val="10E12F48"/>
    <w:rsid w:val="10E15AA3"/>
    <w:rsid w:val="10E94EEC"/>
    <w:rsid w:val="110D3EF6"/>
    <w:rsid w:val="111ADC2D"/>
    <w:rsid w:val="111EBAB6"/>
    <w:rsid w:val="11392198"/>
    <w:rsid w:val="1143AC10"/>
    <w:rsid w:val="114431FD"/>
    <w:rsid w:val="1157EB7F"/>
    <w:rsid w:val="1161C5BE"/>
    <w:rsid w:val="1166F0A7"/>
    <w:rsid w:val="116DC433"/>
    <w:rsid w:val="1189E188"/>
    <w:rsid w:val="118AEDD0"/>
    <w:rsid w:val="118C0E7E"/>
    <w:rsid w:val="11905C3F"/>
    <w:rsid w:val="119CBAE5"/>
    <w:rsid w:val="119FD040"/>
    <w:rsid w:val="11BBE448"/>
    <w:rsid w:val="11E92EC0"/>
    <w:rsid w:val="11ECA084"/>
    <w:rsid w:val="11F148DE"/>
    <w:rsid w:val="11FE477C"/>
    <w:rsid w:val="121FDEF3"/>
    <w:rsid w:val="1224D0DB"/>
    <w:rsid w:val="12257D7D"/>
    <w:rsid w:val="1236C6EA"/>
    <w:rsid w:val="123893EC"/>
    <w:rsid w:val="123A45E1"/>
    <w:rsid w:val="123BB3DE"/>
    <w:rsid w:val="1240310B"/>
    <w:rsid w:val="1246A011"/>
    <w:rsid w:val="1248763A"/>
    <w:rsid w:val="1259A5B9"/>
    <w:rsid w:val="126C858D"/>
    <w:rsid w:val="1277BC3D"/>
    <w:rsid w:val="128AD5B7"/>
    <w:rsid w:val="12AE4732"/>
    <w:rsid w:val="12C9A831"/>
    <w:rsid w:val="12DE7975"/>
    <w:rsid w:val="12E4CBE6"/>
    <w:rsid w:val="12F34194"/>
    <w:rsid w:val="12F79972"/>
    <w:rsid w:val="130B76F7"/>
    <w:rsid w:val="131031BC"/>
    <w:rsid w:val="13135859"/>
    <w:rsid w:val="1313FA3B"/>
    <w:rsid w:val="13216E25"/>
    <w:rsid w:val="13227CC5"/>
    <w:rsid w:val="132C4275"/>
    <w:rsid w:val="133BFE1F"/>
    <w:rsid w:val="1340C78B"/>
    <w:rsid w:val="13448536"/>
    <w:rsid w:val="13465DA3"/>
    <w:rsid w:val="134DC38C"/>
    <w:rsid w:val="136B2842"/>
    <w:rsid w:val="13731C73"/>
    <w:rsid w:val="137DD10A"/>
    <w:rsid w:val="13805DDF"/>
    <w:rsid w:val="13829651"/>
    <w:rsid w:val="138628D3"/>
    <w:rsid w:val="138D6D9C"/>
    <w:rsid w:val="13B4B5F6"/>
    <w:rsid w:val="13C233F6"/>
    <w:rsid w:val="13CB2CB8"/>
    <w:rsid w:val="13CEA261"/>
    <w:rsid w:val="13D2648B"/>
    <w:rsid w:val="13E68F71"/>
    <w:rsid w:val="13F6C7FF"/>
    <w:rsid w:val="140529AD"/>
    <w:rsid w:val="14065325"/>
    <w:rsid w:val="141B611C"/>
    <w:rsid w:val="141BC6E5"/>
    <w:rsid w:val="141D1691"/>
    <w:rsid w:val="146446C1"/>
    <w:rsid w:val="146B748B"/>
    <w:rsid w:val="1477DECA"/>
    <w:rsid w:val="14809766"/>
    <w:rsid w:val="148FAC33"/>
    <w:rsid w:val="14968A10"/>
    <w:rsid w:val="14975F31"/>
    <w:rsid w:val="14989956"/>
    <w:rsid w:val="149F7CCC"/>
    <w:rsid w:val="14A08A46"/>
    <w:rsid w:val="14A1CF22"/>
    <w:rsid w:val="14A97B83"/>
    <w:rsid w:val="14B9E3DA"/>
    <w:rsid w:val="14BCA9B5"/>
    <w:rsid w:val="14BE4D26"/>
    <w:rsid w:val="14E9DF4A"/>
    <w:rsid w:val="14EB2D10"/>
    <w:rsid w:val="14F8632D"/>
    <w:rsid w:val="151058BB"/>
    <w:rsid w:val="1516D476"/>
    <w:rsid w:val="15368773"/>
    <w:rsid w:val="15391B62"/>
    <w:rsid w:val="15458ED0"/>
    <w:rsid w:val="15508657"/>
    <w:rsid w:val="15532174"/>
    <w:rsid w:val="155C6D35"/>
    <w:rsid w:val="155F1E62"/>
    <w:rsid w:val="1566FD19"/>
    <w:rsid w:val="15859A35"/>
    <w:rsid w:val="15992253"/>
    <w:rsid w:val="15A1CE7D"/>
    <w:rsid w:val="15BAA389"/>
    <w:rsid w:val="15BBBA8C"/>
    <w:rsid w:val="15D05BC6"/>
    <w:rsid w:val="15D29CF6"/>
    <w:rsid w:val="15D826A2"/>
    <w:rsid w:val="15F22BD9"/>
    <w:rsid w:val="15F404E6"/>
    <w:rsid w:val="15F926B6"/>
    <w:rsid w:val="15FB5F28"/>
    <w:rsid w:val="16221C67"/>
    <w:rsid w:val="16226090"/>
    <w:rsid w:val="162E936E"/>
    <w:rsid w:val="163C8595"/>
    <w:rsid w:val="165AAC7F"/>
    <w:rsid w:val="1672703A"/>
    <w:rsid w:val="167F7FF7"/>
    <w:rsid w:val="1685AFAB"/>
    <w:rsid w:val="168D2A29"/>
    <w:rsid w:val="169A4015"/>
    <w:rsid w:val="169BF47C"/>
    <w:rsid w:val="169EC54B"/>
    <w:rsid w:val="16A45E33"/>
    <w:rsid w:val="16B07AF0"/>
    <w:rsid w:val="16BF24BF"/>
    <w:rsid w:val="16BFC553"/>
    <w:rsid w:val="16C35DA8"/>
    <w:rsid w:val="16C73293"/>
    <w:rsid w:val="16CDFB57"/>
    <w:rsid w:val="16DB7469"/>
    <w:rsid w:val="16DE8220"/>
    <w:rsid w:val="16F73C08"/>
    <w:rsid w:val="16F979A0"/>
    <w:rsid w:val="17105E57"/>
    <w:rsid w:val="1711622D"/>
    <w:rsid w:val="17145F79"/>
    <w:rsid w:val="1724D3A6"/>
    <w:rsid w:val="172E56A9"/>
    <w:rsid w:val="1735D3F5"/>
    <w:rsid w:val="173B3CF8"/>
    <w:rsid w:val="17403370"/>
    <w:rsid w:val="175D9565"/>
    <w:rsid w:val="1760267A"/>
    <w:rsid w:val="176A276F"/>
    <w:rsid w:val="17710CB3"/>
    <w:rsid w:val="177A697B"/>
    <w:rsid w:val="178AB450"/>
    <w:rsid w:val="178F03C3"/>
    <w:rsid w:val="179B500B"/>
    <w:rsid w:val="17A008C9"/>
    <w:rsid w:val="17A87E35"/>
    <w:rsid w:val="17ABE119"/>
    <w:rsid w:val="17B600B5"/>
    <w:rsid w:val="17B8235F"/>
    <w:rsid w:val="17B8B2A5"/>
    <w:rsid w:val="17C9A768"/>
    <w:rsid w:val="17F64676"/>
    <w:rsid w:val="1807502F"/>
    <w:rsid w:val="1817EFF8"/>
    <w:rsid w:val="18330024"/>
    <w:rsid w:val="183D1F95"/>
    <w:rsid w:val="185956DB"/>
    <w:rsid w:val="186D91A2"/>
    <w:rsid w:val="187944A0"/>
    <w:rsid w:val="188A6B1D"/>
    <w:rsid w:val="18B9508C"/>
    <w:rsid w:val="18C40683"/>
    <w:rsid w:val="18F00B15"/>
    <w:rsid w:val="18FE5B7D"/>
    <w:rsid w:val="1929CC9B"/>
    <w:rsid w:val="19344420"/>
    <w:rsid w:val="19392F83"/>
    <w:rsid w:val="194FB151"/>
    <w:rsid w:val="1951E9C3"/>
    <w:rsid w:val="1954405F"/>
    <w:rsid w:val="19879437"/>
    <w:rsid w:val="19921EA9"/>
    <w:rsid w:val="1992D07C"/>
    <w:rsid w:val="199E9D7F"/>
    <w:rsid w:val="19A4A9DD"/>
    <w:rsid w:val="19A8D149"/>
    <w:rsid w:val="19B59076"/>
    <w:rsid w:val="19B7EF37"/>
    <w:rsid w:val="19C74167"/>
    <w:rsid w:val="19C8BC22"/>
    <w:rsid w:val="19E1B5C3"/>
    <w:rsid w:val="1A0106F6"/>
    <w:rsid w:val="1A0671D4"/>
    <w:rsid w:val="1A16BFF1"/>
    <w:rsid w:val="1A1E605F"/>
    <w:rsid w:val="1A23BFD9"/>
    <w:rsid w:val="1A41210D"/>
    <w:rsid w:val="1A43E383"/>
    <w:rsid w:val="1A4DD8CD"/>
    <w:rsid w:val="1A5E6D9B"/>
    <w:rsid w:val="1A6FCDA3"/>
    <w:rsid w:val="1A887526"/>
    <w:rsid w:val="1A88DA72"/>
    <w:rsid w:val="1A8ECCC8"/>
    <w:rsid w:val="1AB4A14D"/>
    <w:rsid w:val="1AB55D78"/>
    <w:rsid w:val="1AC1462A"/>
    <w:rsid w:val="1AC8A385"/>
    <w:rsid w:val="1AECB896"/>
    <w:rsid w:val="1AEDAF8C"/>
    <w:rsid w:val="1AF8A539"/>
    <w:rsid w:val="1B09C240"/>
    <w:rsid w:val="1B129EB2"/>
    <w:rsid w:val="1B300E5B"/>
    <w:rsid w:val="1B3BCFE2"/>
    <w:rsid w:val="1B4B6936"/>
    <w:rsid w:val="1B6539F8"/>
    <w:rsid w:val="1B6FE609"/>
    <w:rsid w:val="1B70211D"/>
    <w:rsid w:val="1B72BA82"/>
    <w:rsid w:val="1B7E2E58"/>
    <w:rsid w:val="1B7EDECC"/>
    <w:rsid w:val="1B9CA7CD"/>
    <w:rsid w:val="1BE048B8"/>
    <w:rsid w:val="1BE50902"/>
    <w:rsid w:val="1BEB744A"/>
    <w:rsid w:val="1BEBCA91"/>
    <w:rsid w:val="1BF51C7B"/>
    <w:rsid w:val="1BFA3FE8"/>
    <w:rsid w:val="1C015BCB"/>
    <w:rsid w:val="1C022D58"/>
    <w:rsid w:val="1C0555A6"/>
    <w:rsid w:val="1C0ADAFC"/>
    <w:rsid w:val="1C1F9549"/>
    <w:rsid w:val="1C38A6A6"/>
    <w:rsid w:val="1C3CD4AD"/>
    <w:rsid w:val="1C438BFA"/>
    <w:rsid w:val="1C43FC1E"/>
    <w:rsid w:val="1C464EDF"/>
    <w:rsid w:val="1C51A5F1"/>
    <w:rsid w:val="1C54B8E6"/>
    <w:rsid w:val="1C55FE54"/>
    <w:rsid w:val="1C843104"/>
    <w:rsid w:val="1C8B6FD5"/>
    <w:rsid w:val="1CB2939B"/>
    <w:rsid w:val="1CB6D546"/>
    <w:rsid w:val="1CD04098"/>
    <w:rsid w:val="1CD571E0"/>
    <w:rsid w:val="1CD88E57"/>
    <w:rsid w:val="1CDF6D8C"/>
    <w:rsid w:val="1CE84064"/>
    <w:rsid w:val="1CEA0D34"/>
    <w:rsid w:val="1CEB4785"/>
    <w:rsid w:val="1CF6F16E"/>
    <w:rsid w:val="1CF83ACE"/>
    <w:rsid w:val="1D06A72F"/>
    <w:rsid w:val="1D0C1B11"/>
    <w:rsid w:val="1D12B6F5"/>
    <w:rsid w:val="1D16AC63"/>
    <w:rsid w:val="1D1D5D7D"/>
    <w:rsid w:val="1D33DA23"/>
    <w:rsid w:val="1D35F5DE"/>
    <w:rsid w:val="1D382D1D"/>
    <w:rsid w:val="1D3AEE07"/>
    <w:rsid w:val="1D412F03"/>
    <w:rsid w:val="1D46F62D"/>
    <w:rsid w:val="1D49BCED"/>
    <w:rsid w:val="1D6162AA"/>
    <w:rsid w:val="1D8C6353"/>
    <w:rsid w:val="1DAD5C23"/>
    <w:rsid w:val="1DBBB7BD"/>
    <w:rsid w:val="1DC76BA0"/>
    <w:rsid w:val="1DCC7BB2"/>
    <w:rsid w:val="1DD3B12A"/>
    <w:rsid w:val="1DD73AD0"/>
    <w:rsid w:val="1DDBD00A"/>
    <w:rsid w:val="1DFF5124"/>
    <w:rsid w:val="1E0E42CB"/>
    <w:rsid w:val="1E24581E"/>
    <w:rsid w:val="1E25AE90"/>
    <w:rsid w:val="1E27228E"/>
    <w:rsid w:val="1E3D5B7B"/>
    <w:rsid w:val="1E512197"/>
    <w:rsid w:val="1E5A1415"/>
    <w:rsid w:val="1E5E07E8"/>
    <w:rsid w:val="1E63344A"/>
    <w:rsid w:val="1E7C0956"/>
    <w:rsid w:val="1E7EA320"/>
    <w:rsid w:val="1E9ED6D6"/>
    <w:rsid w:val="1EB88B7D"/>
    <w:rsid w:val="1EBAF80D"/>
    <w:rsid w:val="1EBD89CF"/>
    <w:rsid w:val="1EC84F23"/>
    <w:rsid w:val="1ED4E13B"/>
    <w:rsid w:val="1EDE3333"/>
    <w:rsid w:val="1EF562A8"/>
    <w:rsid w:val="1EF660A7"/>
    <w:rsid w:val="1EF881BB"/>
    <w:rsid w:val="1F028CC0"/>
    <w:rsid w:val="1F06B99B"/>
    <w:rsid w:val="1F09A586"/>
    <w:rsid w:val="1F10E2AF"/>
    <w:rsid w:val="1F113AD4"/>
    <w:rsid w:val="1F29A383"/>
    <w:rsid w:val="1F404E62"/>
    <w:rsid w:val="1F405699"/>
    <w:rsid w:val="1F4B248F"/>
    <w:rsid w:val="1F57E666"/>
    <w:rsid w:val="1F73AAE6"/>
    <w:rsid w:val="1F998656"/>
    <w:rsid w:val="1FA14284"/>
    <w:rsid w:val="1FA9F62A"/>
    <w:rsid w:val="1FAB956C"/>
    <w:rsid w:val="1FBC040E"/>
    <w:rsid w:val="1FCC3D68"/>
    <w:rsid w:val="1FD144C9"/>
    <w:rsid w:val="1FDF9C70"/>
    <w:rsid w:val="1FF41BB0"/>
    <w:rsid w:val="1FF5B110"/>
    <w:rsid w:val="1FFD36A7"/>
    <w:rsid w:val="2003BAAB"/>
    <w:rsid w:val="200D0E21"/>
    <w:rsid w:val="20170E4E"/>
    <w:rsid w:val="201FC715"/>
    <w:rsid w:val="2026D192"/>
    <w:rsid w:val="20280839"/>
    <w:rsid w:val="203D5F47"/>
    <w:rsid w:val="2048E9CE"/>
    <w:rsid w:val="204E1A0B"/>
    <w:rsid w:val="2055E03A"/>
    <w:rsid w:val="207C3729"/>
    <w:rsid w:val="207DFF77"/>
    <w:rsid w:val="20A79C9B"/>
    <w:rsid w:val="20B0F241"/>
    <w:rsid w:val="20B76BAA"/>
    <w:rsid w:val="20CC7309"/>
    <w:rsid w:val="20D0833F"/>
    <w:rsid w:val="20F1A230"/>
    <w:rsid w:val="2105668B"/>
    <w:rsid w:val="210B0003"/>
    <w:rsid w:val="21167E19"/>
    <w:rsid w:val="212A3BC5"/>
    <w:rsid w:val="212B65F6"/>
    <w:rsid w:val="2143C8B3"/>
    <w:rsid w:val="215CD7CB"/>
    <w:rsid w:val="2161A029"/>
    <w:rsid w:val="2162861F"/>
    <w:rsid w:val="2168CF12"/>
    <w:rsid w:val="216966BF"/>
    <w:rsid w:val="2184AECA"/>
    <w:rsid w:val="218FEC11"/>
    <w:rsid w:val="21A04DC8"/>
    <w:rsid w:val="21D6015E"/>
    <w:rsid w:val="21E0F173"/>
    <w:rsid w:val="21EE0130"/>
    <w:rsid w:val="21F55C89"/>
    <w:rsid w:val="22023BF7"/>
    <w:rsid w:val="223A93CD"/>
    <w:rsid w:val="22412011"/>
    <w:rsid w:val="22561B70"/>
    <w:rsid w:val="22573557"/>
    <w:rsid w:val="225B7560"/>
    <w:rsid w:val="2265BD41"/>
    <w:rsid w:val="226FA130"/>
    <w:rsid w:val="227745EE"/>
    <w:rsid w:val="227B8D3F"/>
    <w:rsid w:val="22826E5A"/>
    <w:rsid w:val="22A02EB7"/>
    <w:rsid w:val="22A8EA07"/>
    <w:rsid w:val="22AFFDCE"/>
    <w:rsid w:val="22B1C508"/>
    <w:rsid w:val="22C12A1B"/>
    <w:rsid w:val="22C89D85"/>
    <w:rsid w:val="22CD03DB"/>
    <w:rsid w:val="22CDF252"/>
    <w:rsid w:val="22D614A8"/>
    <w:rsid w:val="22E4FA38"/>
    <w:rsid w:val="22E958CE"/>
    <w:rsid w:val="22EAD156"/>
    <w:rsid w:val="22EF1173"/>
    <w:rsid w:val="22F3D6B2"/>
    <w:rsid w:val="22F61540"/>
    <w:rsid w:val="23063914"/>
    <w:rsid w:val="2306BC4B"/>
    <w:rsid w:val="23121B61"/>
    <w:rsid w:val="232DE1A3"/>
    <w:rsid w:val="234D8200"/>
    <w:rsid w:val="2354C665"/>
    <w:rsid w:val="237BF0E1"/>
    <w:rsid w:val="2388F310"/>
    <w:rsid w:val="238F6067"/>
    <w:rsid w:val="2395CFA7"/>
    <w:rsid w:val="23A3049C"/>
    <w:rsid w:val="23B1010E"/>
    <w:rsid w:val="23C7D814"/>
    <w:rsid w:val="23DBB601"/>
    <w:rsid w:val="23DC12DB"/>
    <w:rsid w:val="23E627F2"/>
    <w:rsid w:val="23EB5487"/>
    <w:rsid w:val="23F095F9"/>
    <w:rsid w:val="23FD35AF"/>
    <w:rsid w:val="24058A3A"/>
    <w:rsid w:val="240CB8D6"/>
    <w:rsid w:val="24232BF4"/>
    <w:rsid w:val="2423CFA5"/>
    <w:rsid w:val="243F9425"/>
    <w:rsid w:val="2458A23F"/>
    <w:rsid w:val="2459BA4A"/>
    <w:rsid w:val="246CB799"/>
    <w:rsid w:val="248C1867"/>
    <w:rsid w:val="249F877F"/>
    <w:rsid w:val="24AD3C2C"/>
    <w:rsid w:val="24AEFA89"/>
    <w:rsid w:val="24B27F8C"/>
    <w:rsid w:val="24BE328A"/>
    <w:rsid w:val="24C2C198"/>
    <w:rsid w:val="24C2E7C4"/>
    <w:rsid w:val="24C9DCD9"/>
    <w:rsid w:val="24CE8BE1"/>
    <w:rsid w:val="24D10F56"/>
    <w:rsid w:val="24D21FA5"/>
    <w:rsid w:val="24EA7F71"/>
    <w:rsid w:val="24F090A7"/>
    <w:rsid w:val="24FCEAE9"/>
    <w:rsid w:val="24FEA4A8"/>
    <w:rsid w:val="25057DA9"/>
    <w:rsid w:val="251711D8"/>
    <w:rsid w:val="25342F07"/>
    <w:rsid w:val="2535F1EF"/>
    <w:rsid w:val="253D9D8C"/>
    <w:rsid w:val="254112E7"/>
    <w:rsid w:val="2550724C"/>
    <w:rsid w:val="255B9AD6"/>
    <w:rsid w:val="256F0400"/>
    <w:rsid w:val="257202D0"/>
    <w:rsid w:val="2572348F"/>
    <w:rsid w:val="257AAFA0"/>
    <w:rsid w:val="2596233A"/>
    <w:rsid w:val="259DBD81"/>
    <w:rsid w:val="25D360AF"/>
    <w:rsid w:val="25E5223A"/>
    <w:rsid w:val="25F62504"/>
    <w:rsid w:val="26108C8E"/>
    <w:rsid w:val="2616B0E9"/>
    <w:rsid w:val="261B64F0"/>
    <w:rsid w:val="26282B7A"/>
    <w:rsid w:val="2628C532"/>
    <w:rsid w:val="263B4EC4"/>
    <w:rsid w:val="2657D486"/>
    <w:rsid w:val="265C5008"/>
    <w:rsid w:val="26782ED7"/>
    <w:rsid w:val="268C8FCA"/>
    <w:rsid w:val="26CDC85C"/>
    <w:rsid w:val="26CFFF68"/>
    <w:rsid w:val="26DE6742"/>
    <w:rsid w:val="26F016C9"/>
    <w:rsid w:val="26F98F37"/>
    <w:rsid w:val="27096EC4"/>
    <w:rsid w:val="270E8CED"/>
    <w:rsid w:val="27249A17"/>
    <w:rsid w:val="2724B0F0"/>
    <w:rsid w:val="2736FB61"/>
    <w:rsid w:val="2747FE7E"/>
    <w:rsid w:val="274B1F01"/>
    <w:rsid w:val="2751102B"/>
    <w:rsid w:val="27520254"/>
    <w:rsid w:val="275E2522"/>
    <w:rsid w:val="2762AC68"/>
    <w:rsid w:val="276BC6B6"/>
    <w:rsid w:val="276BE525"/>
    <w:rsid w:val="277B5F3B"/>
    <w:rsid w:val="27A554D0"/>
    <w:rsid w:val="27AC5AB4"/>
    <w:rsid w:val="27B044E5"/>
    <w:rsid w:val="27B0DC14"/>
    <w:rsid w:val="27BF512F"/>
    <w:rsid w:val="27C3B127"/>
    <w:rsid w:val="27D3738A"/>
    <w:rsid w:val="27D59B84"/>
    <w:rsid w:val="27DBF826"/>
    <w:rsid w:val="27DDCD57"/>
    <w:rsid w:val="27E2FE5E"/>
    <w:rsid w:val="27F7D0E9"/>
    <w:rsid w:val="280BD002"/>
    <w:rsid w:val="281CB01C"/>
    <w:rsid w:val="283510B3"/>
    <w:rsid w:val="283D95E1"/>
    <w:rsid w:val="284BCEA7"/>
    <w:rsid w:val="28523424"/>
    <w:rsid w:val="2856F46E"/>
    <w:rsid w:val="2865923D"/>
    <w:rsid w:val="286E3D6D"/>
    <w:rsid w:val="28712531"/>
    <w:rsid w:val="287757F7"/>
    <w:rsid w:val="2887C738"/>
    <w:rsid w:val="2893471D"/>
    <w:rsid w:val="289563DC"/>
    <w:rsid w:val="289E2DFC"/>
    <w:rsid w:val="28A7FC1A"/>
    <w:rsid w:val="28A95578"/>
    <w:rsid w:val="28B25453"/>
    <w:rsid w:val="28C7E540"/>
    <w:rsid w:val="28CB1240"/>
    <w:rsid w:val="28DCFCB4"/>
    <w:rsid w:val="28EFB8E4"/>
    <w:rsid w:val="28F66CC6"/>
    <w:rsid w:val="28F8A607"/>
    <w:rsid w:val="2905108D"/>
    <w:rsid w:val="2911A031"/>
    <w:rsid w:val="291CB666"/>
    <w:rsid w:val="292A4F51"/>
    <w:rsid w:val="293CABA2"/>
    <w:rsid w:val="293CBB33"/>
    <w:rsid w:val="294A8575"/>
    <w:rsid w:val="29511469"/>
    <w:rsid w:val="29924319"/>
    <w:rsid w:val="29B3A587"/>
    <w:rsid w:val="29B5813B"/>
    <w:rsid w:val="29B75F40"/>
    <w:rsid w:val="29D98F26"/>
    <w:rsid w:val="29E2BF02"/>
    <w:rsid w:val="29FDA71D"/>
    <w:rsid w:val="2A0DF961"/>
    <w:rsid w:val="2A1C28BA"/>
    <w:rsid w:val="2A29F492"/>
    <w:rsid w:val="2A52703C"/>
    <w:rsid w:val="2A57C9DC"/>
    <w:rsid w:val="2A5A48AE"/>
    <w:rsid w:val="2A6242BF"/>
    <w:rsid w:val="2A6E04AB"/>
    <w:rsid w:val="2A771804"/>
    <w:rsid w:val="2A8D61A0"/>
    <w:rsid w:val="2A8FBE6E"/>
    <w:rsid w:val="2AA514D9"/>
    <w:rsid w:val="2AA82234"/>
    <w:rsid w:val="2AAE9DAF"/>
    <w:rsid w:val="2AB04FB7"/>
    <w:rsid w:val="2AB8B541"/>
    <w:rsid w:val="2AC9E73C"/>
    <w:rsid w:val="2ACC82FC"/>
    <w:rsid w:val="2AE62C21"/>
    <w:rsid w:val="2AF39D1B"/>
    <w:rsid w:val="2AF920C3"/>
    <w:rsid w:val="2B046FAC"/>
    <w:rsid w:val="2B1F92ED"/>
    <w:rsid w:val="2B26AA23"/>
    <w:rsid w:val="2B281A04"/>
    <w:rsid w:val="2B344859"/>
    <w:rsid w:val="2B438EBF"/>
    <w:rsid w:val="2B4B0D61"/>
    <w:rsid w:val="2B6DDA41"/>
    <w:rsid w:val="2B84B8E7"/>
    <w:rsid w:val="2B858D40"/>
    <w:rsid w:val="2BA66005"/>
    <w:rsid w:val="2BAA5081"/>
    <w:rsid w:val="2BBB2B38"/>
    <w:rsid w:val="2BC14A84"/>
    <w:rsid w:val="2BC5C4F3"/>
    <w:rsid w:val="2BCC6577"/>
    <w:rsid w:val="2BEAB862"/>
    <w:rsid w:val="2BF47BEC"/>
    <w:rsid w:val="2BF97671"/>
    <w:rsid w:val="2BFA4912"/>
    <w:rsid w:val="2BFC58ED"/>
    <w:rsid w:val="2C00DCAB"/>
    <w:rsid w:val="2C021C24"/>
    <w:rsid w:val="2C144DB3"/>
    <w:rsid w:val="2C1F6B27"/>
    <w:rsid w:val="2C22FD20"/>
    <w:rsid w:val="2C3925BD"/>
    <w:rsid w:val="2C3B9DAD"/>
    <w:rsid w:val="2C3F513D"/>
    <w:rsid w:val="2C3FDB69"/>
    <w:rsid w:val="2C46437F"/>
    <w:rsid w:val="2C4A1401"/>
    <w:rsid w:val="2C773F25"/>
    <w:rsid w:val="2C83F4D6"/>
    <w:rsid w:val="2C864224"/>
    <w:rsid w:val="2C887493"/>
    <w:rsid w:val="2C9D78A8"/>
    <w:rsid w:val="2CA03E83"/>
    <w:rsid w:val="2CB0C533"/>
    <w:rsid w:val="2CBBA0F8"/>
    <w:rsid w:val="2CF84AC0"/>
    <w:rsid w:val="2D02B3D1"/>
    <w:rsid w:val="2D0ABA92"/>
    <w:rsid w:val="2D169823"/>
    <w:rsid w:val="2D3F5082"/>
    <w:rsid w:val="2D400203"/>
    <w:rsid w:val="2D51F069"/>
    <w:rsid w:val="2D76AB34"/>
    <w:rsid w:val="2D7F9857"/>
    <w:rsid w:val="2D842765"/>
    <w:rsid w:val="2D8E2F86"/>
    <w:rsid w:val="2D94F8C7"/>
    <w:rsid w:val="2D997A5A"/>
    <w:rsid w:val="2D9E3857"/>
    <w:rsid w:val="2DA0E1F6"/>
    <w:rsid w:val="2DC3A9FF"/>
    <w:rsid w:val="2DD8D18E"/>
    <w:rsid w:val="2DEF4DE1"/>
    <w:rsid w:val="2DF14F46"/>
    <w:rsid w:val="2DF6ED63"/>
    <w:rsid w:val="2E059475"/>
    <w:rsid w:val="2E11A548"/>
    <w:rsid w:val="2E13468B"/>
    <w:rsid w:val="2E176B40"/>
    <w:rsid w:val="2E4729E1"/>
    <w:rsid w:val="2E561101"/>
    <w:rsid w:val="2EB611AE"/>
    <w:rsid w:val="2EBA3A08"/>
    <w:rsid w:val="2EE9239C"/>
    <w:rsid w:val="2EF18ECA"/>
    <w:rsid w:val="2EFC7090"/>
    <w:rsid w:val="2F0115D0"/>
    <w:rsid w:val="2F238296"/>
    <w:rsid w:val="2F2B3001"/>
    <w:rsid w:val="2F39EDEA"/>
    <w:rsid w:val="2F3E020A"/>
    <w:rsid w:val="2F770EE3"/>
    <w:rsid w:val="2F7BD06D"/>
    <w:rsid w:val="2F843E77"/>
    <w:rsid w:val="2F8696DD"/>
    <w:rsid w:val="2F8D1FA7"/>
    <w:rsid w:val="2F9250DE"/>
    <w:rsid w:val="2F9BDC93"/>
    <w:rsid w:val="2FA37ED2"/>
    <w:rsid w:val="2FABF38D"/>
    <w:rsid w:val="2FDA9FC7"/>
    <w:rsid w:val="2FE2877D"/>
    <w:rsid w:val="2FF268A6"/>
    <w:rsid w:val="2FF76D21"/>
    <w:rsid w:val="3021C3AE"/>
    <w:rsid w:val="30371788"/>
    <w:rsid w:val="3039C380"/>
    <w:rsid w:val="303BC92B"/>
    <w:rsid w:val="3068EE9F"/>
    <w:rsid w:val="3070733A"/>
    <w:rsid w:val="309CE631"/>
    <w:rsid w:val="309F3052"/>
    <w:rsid w:val="30B0979B"/>
    <w:rsid w:val="30EB5CB9"/>
    <w:rsid w:val="30F76D76"/>
    <w:rsid w:val="31097D9B"/>
    <w:rsid w:val="3111CBDB"/>
    <w:rsid w:val="31246AF8"/>
    <w:rsid w:val="31408F7F"/>
    <w:rsid w:val="314F9D38"/>
    <w:rsid w:val="3152C62C"/>
    <w:rsid w:val="31582217"/>
    <w:rsid w:val="315957BC"/>
    <w:rsid w:val="316C27C2"/>
    <w:rsid w:val="3185B6BE"/>
    <w:rsid w:val="3187EC42"/>
    <w:rsid w:val="318856A2"/>
    <w:rsid w:val="3192BACE"/>
    <w:rsid w:val="3194CBE8"/>
    <w:rsid w:val="31992544"/>
    <w:rsid w:val="31B83FFD"/>
    <w:rsid w:val="31D5AE35"/>
    <w:rsid w:val="31DE9A33"/>
    <w:rsid w:val="31F7A6A5"/>
    <w:rsid w:val="31F7F2A3"/>
    <w:rsid w:val="31FAD7A9"/>
    <w:rsid w:val="320B19B5"/>
    <w:rsid w:val="3211BC21"/>
    <w:rsid w:val="322C2945"/>
    <w:rsid w:val="32340B76"/>
    <w:rsid w:val="3234AF4C"/>
    <w:rsid w:val="323C4995"/>
    <w:rsid w:val="32457DF4"/>
    <w:rsid w:val="3258A51D"/>
    <w:rsid w:val="325E4043"/>
    <w:rsid w:val="3263ADB2"/>
    <w:rsid w:val="326AEA62"/>
    <w:rsid w:val="3273653F"/>
    <w:rsid w:val="32864A2D"/>
    <w:rsid w:val="32AEA471"/>
    <w:rsid w:val="32CC5A49"/>
    <w:rsid w:val="32EF942E"/>
    <w:rsid w:val="3304487D"/>
    <w:rsid w:val="33080391"/>
    <w:rsid w:val="3311638D"/>
    <w:rsid w:val="33148E6F"/>
    <w:rsid w:val="33170497"/>
    <w:rsid w:val="331F3AF8"/>
    <w:rsid w:val="331F64B0"/>
    <w:rsid w:val="332245DE"/>
    <w:rsid w:val="3328BF36"/>
    <w:rsid w:val="332FEB44"/>
    <w:rsid w:val="33343134"/>
    <w:rsid w:val="334CEAC3"/>
    <w:rsid w:val="334EEBC9"/>
    <w:rsid w:val="33537AD7"/>
    <w:rsid w:val="335461AA"/>
    <w:rsid w:val="3357AD35"/>
    <w:rsid w:val="336267A8"/>
    <w:rsid w:val="336B7AA3"/>
    <w:rsid w:val="33703568"/>
    <w:rsid w:val="3372FA0D"/>
    <w:rsid w:val="3397781E"/>
    <w:rsid w:val="33A488E2"/>
    <w:rsid w:val="33A844E4"/>
    <w:rsid w:val="33AE4768"/>
    <w:rsid w:val="33D01BF8"/>
    <w:rsid w:val="34167D53"/>
    <w:rsid w:val="34209227"/>
    <w:rsid w:val="342720C8"/>
    <w:rsid w:val="343DA3A1"/>
    <w:rsid w:val="3441847E"/>
    <w:rsid w:val="344E98C8"/>
    <w:rsid w:val="34519E50"/>
    <w:rsid w:val="34585001"/>
    <w:rsid w:val="345C18BA"/>
    <w:rsid w:val="345D7FB0"/>
    <w:rsid w:val="345E3A1D"/>
    <w:rsid w:val="3467C5D2"/>
    <w:rsid w:val="3468F5F5"/>
    <w:rsid w:val="347A904D"/>
    <w:rsid w:val="34873FC0"/>
    <w:rsid w:val="348B379F"/>
    <w:rsid w:val="348E2570"/>
    <w:rsid w:val="349BE258"/>
    <w:rsid w:val="34A6EBF3"/>
    <w:rsid w:val="34AC7A11"/>
    <w:rsid w:val="34B3B26F"/>
    <w:rsid w:val="34B3FB92"/>
    <w:rsid w:val="34B43D42"/>
    <w:rsid w:val="34C682DF"/>
    <w:rsid w:val="34D493BD"/>
    <w:rsid w:val="34E3674F"/>
    <w:rsid w:val="34EF7D0E"/>
    <w:rsid w:val="34FE3809"/>
    <w:rsid w:val="3507A94C"/>
    <w:rsid w:val="3519E786"/>
    <w:rsid w:val="351A494F"/>
    <w:rsid w:val="352927BE"/>
    <w:rsid w:val="35435EE5"/>
    <w:rsid w:val="354BD81B"/>
    <w:rsid w:val="355D4AF4"/>
    <w:rsid w:val="356E8348"/>
    <w:rsid w:val="359A8C41"/>
    <w:rsid w:val="35B01080"/>
    <w:rsid w:val="35D69D0E"/>
    <w:rsid w:val="3607EB46"/>
    <w:rsid w:val="3611AEBF"/>
    <w:rsid w:val="3613A082"/>
    <w:rsid w:val="361AE8A2"/>
    <w:rsid w:val="361FE4C3"/>
    <w:rsid w:val="36245510"/>
    <w:rsid w:val="36376939"/>
    <w:rsid w:val="36381101"/>
    <w:rsid w:val="36661AC7"/>
    <w:rsid w:val="367A0364"/>
    <w:rsid w:val="368F9DA6"/>
    <w:rsid w:val="3690245E"/>
    <w:rsid w:val="3692DD92"/>
    <w:rsid w:val="36A23571"/>
    <w:rsid w:val="36AB0266"/>
    <w:rsid w:val="36AF8A64"/>
    <w:rsid w:val="36BFFBF8"/>
    <w:rsid w:val="36C432BE"/>
    <w:rsid w:val="36D40A48"/>
    <w:rsid w:val="36DFE5A6"/>
    <w:rsid w:val="36FDD958"/>
    <w:rsid w:val="37031058"/>
    <w:rsid w:val="370FED89"/>
    <w:rsid w:val="371D35C9"/>
    <w:rsid w:val="37271A09"/>
    <w:rsid w:val="372BFD04"/>
    <w:rsid w:val="372C3D4C"/>
    <w:rsid w:val="37374A0C"/>
    <w:rsid w:val="374448B0"/>
    <w:rsid w:val="3748F765"/>
    <w:rsid w:val="3749AC9A"/>
    <w:rsid w:val="374DA6BE"/>
    <w:rsid w:val="375A8B03"/>
    <w:rsid w:val="375D6AEE"/>
    <w:rsid w:val="376878B6"/>
    <w:rsid w:val="376B6653"/>
    <w:rsid w:val="377F2420"/>
    <w:rsid w:val="377F3D4C"/>
    <w:rsid w:val="3781AF29"/>
    <w:rsid w:val="378DCEE0"/>
    <w:rsid w:val="3793A000"/>
    <w:rsid w:val="37A25A5E"/>
    <w:rsid w:val="37B0CC78"/>
    <w:rsid w:val="37B8D85E"/>
    <w:rsid w:val="37C394BA"/>
    <w:rsid w:val="37C42C22"/>
    <w:rsid w:val="37DE6D73"/>
    <w:rsid w:val="37E1C23A"/>
    <w:rsid w:val="37E2EDD6"/>
    <w:rsid w:val="37FFE924"/>
    <w:rsid w:val="380BF9E1"/>
    <w:rsid w:val="380EBFBC"/>
    <w:rsid w:val="381CABBB"/>
    <w:rsid w:val="381D7CA2"/>
    <w:rsid w:val="3835D8CB"/>
    <w:rsid w:val="3846FEF7"/>
    <w:rsid w:val="386B83FD"/>
    <w:rsid w:val="3883A38D"/>
    <w:rsid w:val="388ECFB9"/>
    <w:rsid w:val="388FDD4D"/>
    <w:rsid w:val="38A0D126"/>
    <w:rsid w:val="38AE939B"/>
    <w:rsid w:val="38CE983F"/>
    <w:rsid w:val="38D7B03C"/>
    <w:rsid w:val="38D9484C"/>
    <w:rsid w:val="38E8C23D"/>
    <w:rsid w:val="38F2A89E"/>
    <w:rsid w:val="38F6522F"/>
    <w:rsid w:val="38F8630E"/>
    <w:rsid w:val="38F9B636"/>
    <w:rsid w:val="390DD093"/>
    <w:rsid w:val="3925ACC9"/>
    <w:rsid w:val="39305293"/>
    <w:rsid w:val="3937AF67"/>
    <w:rsid w:val="3938DB73"/>
    <w:rsid w:val="39461AED"/>
    <w:rsid w:val="39462AB5"/>
    <w:rsid w:val="3957ADDA"/>
    <w:rsid w:val="3966045B"/>
    <w:rsid w:val="398E9B9C"/>
    <w:rsid w:val="39909791"/>
    <w:rsid w:val="39E02FC9"/>
    <w:rsid w:val="39E3BF7B"/>
    <w:rsid w:val="39E44B8C"/>
    <w:rsid w:val="39E5D0C5"/>
    <w:rsid w:val="39E6BCEA"/>
    <w:rsid w:val="39ECE7EB"/>
    <w:rsid w:val="39F6743A"/>
    <w:rsid w:val="3A1329EB"/>
    <w:rsid w:val="3A17B88C"/>
    <w:rsid w:val="3A1F73EE"/>
    <w:rsid w:val="3A282C25"/>
    <w:rsid w:val="3A29AB56"/>
    <w:rsid w:val="3A31F2BE"/>
    <w:rsid w:val="3A3C45A6"/>
    <w:rsid w:val="3A49520F"/>
    <w:rsid w:val="3A63DE0E"/>
    <w:rsid w:val="3A667580"/>
    <w:rsid w:val="3A8A9B15"/>
    <w:rsid w:val="3A9EFFFC"/>
    <w:rsid w:val="3AA988DF"/>
    <w:rsid w:val="3AAFF9E8"/>
    <w:rsid w:val="3AB7603A"/>
    <w:rsid w:val="3AB8B873"/>
    <w:rsid w:val="3ACE3278"/>
    <w:rsid w:val="3AEB3109"/>
    <w:rsid w:val="3AF2CF43"/>
    <w:rsid w:val="3AF57614"/>
    <w:rsid w:val="3AFAB8EA"/>
    <w:rsid w:val="3AFC8C60"/>
    <w:rsid w:val="3B12000B"/>
    <w:rsid w:val="3B13F48B"/>
    <w:rsid w:val="3B1764E0"/>
    <w:rsid w:val="3B1E4C1D"/>
    <w:rsid w:val="3B293F45"/>
    <w:rsid w:val="3B772BB7"/>
    <w:rsid w:val="3B7D0584"/>
    <w:rsid w:val="3B8AEB08"/>
    <w:rsid w:val="3B9C5C1F"/>
    <w:rsid w:val="3BA09597"/>
    <w:rsid w:val="3BADFB69"/>
    <w:rsid w:val="3BC28BD5"/>
    <w:rsid w:val="3BCD9319"/>
    <w:rsid w:val="3BD89167"/>
    <w:rsid w:val="3BDF75A2"/>
    <w:rsid w:val="3BDFFBD7"/>
    <w:rsid w:val="3BE91F08"/>
    <w:rsid w:val="3BF55F53"/>
    <w:rsid w:val="3BFFAE6F"/>
    <w:rsid w:val="3C0E8FA6"/>
    <w:rsid w:val="3C14DF9A"/>
    <w:rsid w:val="3C230BE2"/>
    <w:rsid w:val="3C2CE070"/>
    <w:rsid w:val="3C2D74BE"/>
    <w:rsid w:val="3C580B80"/>
    <w:rsid w:val="3C5B1379"/>
    <w:rsid w:val="3C6C72D1"/>
    <w:rsid w:val="3C928F57"/>
    <w:rsid w:val="3C964DB4"/>
    <w:rsid w:val="3CADE5FD"/>
    <w:rsid w:val="3CAFC4EC"/>
    <w:rsid w:val="3CB6989C"/>
    <w:rsid w:val="3CCD5982"/>
    <w:rsid w:val="3CE434B0"/>
    <w:rsid w:val="3D07A67D"/>
    <w:rsid w:val="3D0A70E7"/>
    <w:rsid w:val="3D0DDDC9"/>
    <w:rsid w:val="3D2460A2"/>
    <w:rsid w:val="3D27A875"/>
    <w:rsid w:val="3D31A4F5"/>
    <w:rsid w:val="3D3BFA76"/>
    <w:rsid w:val="3D436A3C"/>
    <w:rsid w:val="3D5283A3"/>
    <w:rsid w:val="3D5887DB"/>
    <w:rsid w:val="3D6419B3"/>
    <w:rsid w:val="3D65F5E6"/>
    <w:rsid w:val="3D743148"/>
    <w:rsid w:val="3D75A30F"/>
    <w:rsid w:val="3D9A16DD"/>
    <w:rsid w:val="3DA73B4A"/>
    <w:rsid w:val="3DA8ACA8"/>
    <w:rsid w:val="3DB2B4BF"/>
    <w:rsid w:val="3DC033CA"/>
    <w:rsid w:val="3DC1CB8E"/>
    <w:rsid w:val="3DCD2759"/>
    <w:rsid w:val="3DD6AFC3"/>
    <w:rsid w:val="3DFD67A4"/>
    <w:rsid w:val="3E06B754"/>
    <w:rsid w:val="3E13090C"/>
    <w:rsid w:val="3E3ECE9D"/>
    <w:rsid w:val="3E3FC593"/>
    <w:rsid w:val="3E4A48D6"/>
    <w:rsid w:val="3E55F97D"/>
    <w:rsid w:val="3E5A1BE5"/>
    <w:rsid w:val="3E6C663B"/>
    <w:rsid w:val="3E6DCF6D"/>
    <w:rsid w:val="3E70FAD9"/>
    <w:rsid w:val="3E741BC5"/>
    <w:rsid w:val="3E78ABC5"/>
    <w:rsid w:val="3E8243A3"/>
    <w:rsid w:val="3E8443A3"/>
    <w:rsid w:val="3E8C7648"/>
    <w:rsid w:val="3E8DE5E9"/>
    <w:rsid w:val="3EA23D9D"/>
    <w:rsid w:val="3EB00573"/>
    <w:rsid w:val="3EB3B182"/>
    <w:rsid w:val="3EBD1F82"/>
    <w:rsid w:val="3EBD6D02"/>
    <w:rsid w:val="3EC1FC10"/>
    <w:rsid w:val="3ED0445F"/>
    <w:rsid w:val="3ED07770"/>
    <w:rsid w:val="3ED29522"/>
    <w:rsid w:val="3EDC0D02"/>
    <w:rsid w:val="3F0F827F"/>
    <w:rsid w:val="3F1EF2CB"/>
    <w:rsid w:val="3F2BCFDC"/>
    <w:rsid w:val="3F2E8671"/>
    <w:rsid w:val="3F325EBF"/>
    <w:rsid w:val="3F35D535"/>
    <w:rsid w:val="3F432FC6"/>
    <w:rsid w:val="3F46366E"/>
    <w:rsid w:val="3F4F79F3"/>
    <w:rsid w:val="3F58010A"/>
    <w:rsid w:val="3F726E0A"/>
    <w:rsid w:val="3F77C521"/>
    <w:rsid w:val="3F822017"/>
    <w:rsid w:val="3F8AEC90"/>
    <w:rsid w:val="3FB22376"/>
    <w:rsid w:val="3FBA785D"/>
    <w:rsid w:val="3FBE6EBF"/>
    <w:rsid w:val="3FC705F8"/>
    <w:rsid w:val="3FE77C4C"/>
    <w:rsid w:val="40059C86"/>
    <w:rsid w:val="40172662"/>
    <w:rsid w:val="4018A581"/>
    <w:rsid w:val="401CAF0F"/>
    <w:rsid w:val="402570BA"/>
    <w:rsid w:val="402EA072"/>
    <w:rsid w:val="402FBA57"/>
    <w:rsid w:val="404713BD"/>
    <w:rsid w:val="404D5794"/>
    <w:rsid w:val="40538D10"/>
    <w:rsid w:val="4068C153"/>
    <w:rsid w:val="407307C1"/>
    <w:rsid w:val="409542E0"/>
    <w:rsid w:val="4099E19E"/>
    <w:rsid w:val="40B1E01E"/>
    <w:rsid w:val="40D06B01"/>
    <w:rsid w:val="40E07633"/>
    <w:rsid w:val="40E5360A"/>
    <w:rsid w:val="40F9C922"/>
    <w:rsid w:val="40FDF498"/>
    <w:rsid w:val="410DCDC4"/>
    <w:rsid w:val="410F24FE"/>
    <w:rsid w:val="411981A7"/>
    <w:rsid w:val="411E0ACE"/>
    <w:rsid w:val="411F6C3C"/>
    <w:rsid w:val="412C4AA6"/>
    <w:rsid w:val="4132A74E"/>
    <w:rsid w:val="414417A9"/>
    <w:rsid w:val="414C6E8B"/>
    <w:rsid w:val="4157FD80"/>
    <w:rsid w:val="416BAF91"/>
    <w:rsid w:val="41991609"/>
    <w:rsid w:val="419B11D9"/>
    <w:rsid w:val="41AD461C"/>
    <w:rsid w:val="41AFB50F"/>
    <w:rsid w:val="41B01DEF"/>
    <w:rsid w:val="41BE95A0"/>
    <w:rsid w:val="41CBDB69"/>
    <w:rsid w:val="41CBEDA6"/>
    <w:rsid w:val="41DB44E5"/>
    <w:rsid w:val="41DE3CCF"/>
    <w:rsid w:val="41E49401"/>
    <w:rsid w:val="4204F26D"/>
    <w:rsid w:val="420F9FD6"/>
    <w:rsid w:val="42115D76"/>
    <w:rsid w:val="4212FEE8"/>
    <w:rsid w:val="4219AAEF"/>
    <w:rsid w:val="4228432C"/>
    <w:rsid w:val="423C0620"/>
    <w:rsid w:val="42498226"/>
    <w:rsid w:val="4255E31F"/>
    <w:rsid w:val="42565042"/>
    <w:rsid w:val="42896442"/>
    <w:rsid w:val="42930385"/>
    <w:rsid w:val="42994D9C"/>
    <w:rsid w:val="42AAF55F"/>
    <w:rsid w:val="42AF0511"/>
    <w:rsid w:val="42BF1A81"/>
    <w:rsid w:val="42D4F6FD"/>
    <w:rsid w:val="42F3349D"/>
    <w:rsid w:val="430BAED2"/>
    <w:rsid w:val="43261B17"/>
    <w:rsid w:val="4327DB4D"/>
    <w:rsid w:val="432D5844"/>
    <w:rsid w:val="4350F1B2"/>
    <w:rsid w:val="43579E24"/>
    <w:rsid w:val="4368A95B"/>
    <w:rsid w:val="4369BBCD"/>
    <w:rsid w:val="436B7EE5"/>
    <w:rsid w:val="438DE54F"/>
    <w:rsid w:val="438FC592"/>
    <w:rsid w:val="43AF072D"/>
    <w:rsid w:val="43BDDE88"/>
    <w:rsid w:val="43C29A32"/>
    <w:rsid w:val="43DC57A9"/>
    <w:rsid w:val="44030848"/>
    <w:rsid w:val="440F1905"/>
    <w:rsid w:val="441ACC03"/>
    <w:rsid w:val="44297371"/>
    <w:rsid w:val="44463175"/>
    <w:rsid w:val="4446A57C"/>
    <w:rsid w:val="4448F0A8"/>
    <w:rsid w:val="445D395B"/>
    <w:rsid w:val="445DC1EC"/>
    <w:rsid w:val="44756DF6"/>
    <w:rsid w:val="447C51CC"/>
    <w:rsid w:val="44810D76"/>
    <w:rsid w:val="448212F2"/>
    <w:rsid w:val="44928B68"/>
    <w:rsid w:val="4496306C"/>
    <w:rsid w:val="449C4A0B"/>
    <w:rsid w:val="44A442D8"/>
    <w:rsid w:val="44B43900"/>
    <w:rsid w:val="44C398F3"/>
    <w:rsid w:val="44CAF8B1"/>
    <w:rsid w:val="44D1BBCD"/>
    <w:rsid w:val="44D82963"/>
    <w:rsid w:val="44DD9DA8"/>
    <w:rsid w:val="44ECB08E"/>
    <w:rsid w:val="44EE463D"/>
    <w:rsid w:val="44F76DDC"/>
    <w:rsid w:val="44F783A3"/>
    <w:rsid w:val="4502C905"/>
    <w:rsid w:val="450DF20F"/>
    <w:rsid w:val="4515D8E4"/>
    <w:rsid w:val="451BCE41"/>
    <w:rsid w:val="4522EB70"/>
    <w:rsid w:val="4533077A"/>
    <w:rsid w:val="45401737"/>
    <w:rsid w:val="45413D14"/>
    <w:rsid w:val="455451FE"/>
    <w:rsid w:val="455572A3"/>
    <w:rsid w:val="45612C1F"/>
    <w:rsid w:val="457FBBFF"/>
    <w:rsid w:val="4581DC9D"/>
    <w:rsid w:val="4582A6DB"/>
    <w:rsid w:val="458BA985"/>
    <w:rsid w:val="458E9297"/>
    <w:rsid w:val="45941DEE"/>
    <w:rsid w:val="45951CD5"/>
    <w:rsid w:val="45A35275"/>
    <w:rsid w:val="45A98AF9"/>
    <w:rsid w:val="45AA5C86"/>
    <w:rsid w:val="45C1B737"/>
    <w:rsid w:val="45C51FD2"/>
    <w:rsid w:val="45D9CB72"/>
    <w:rsid w:val="45E51DA1"/>
    <w:rsid w:val="45F244BE"/>
    <w:rsid w:val="45F2507A"/>
    <w:rsid w:val="4615EC86"/>
    <w:rsid w:val="4616679D"/>
    <w:rsid w:val="463A7838"/>
    <w:rsid w:val="463DB301"/>
    <w:rsid w:val="4651BAD8"/>
    <w:rsid w:val="4668CFCA"/>
    <w:rsid w:val="4674FB0D"/>
    <w:rsid w:val="468880EF"/>
    <w:rsid w:val="468FDA40"/>
    <w:rsid w:val="469A82CE"/>
    <w:rsid w:val="469C804F"/>
    <w:rsid w:val="46D2F3B3"/>
    <w:rsid w:val="46D6F3B9"/>
    <w:rsid w:val="46D88496"/>
    <w:rsid w:val="46D9F2AE"/>
    <w:rsid w:val="46DC6CB7"/>
    <w:rsid w:val="47012B60"/>
    <w:rsid w:val="470CDE5E"/>
    <w:rsid w:val="4719EE1B"/>
    <w:rsid w:val="47213D96"/>
    <w:rsid w:val="4721AB2E"/>
    <w:rsid w:val="4724C634"/>
    <w:rsid w:val="472E28E2"/>
    <w:rsid w:val="474CE64E"/>
    <w:rsid w:val="4751A7DB"/>
    <w:rsid w:val="47542AA9"/>
    <w:rsid w:val="4766107F"/>
    <w:rsid w:val="47735E60"/>
    <w:rsid w:val="4775E5AC"/>
    <w:rsid w:val="47793D11"/>
    <w:rsid w:val="478AC007"/>
    <w:rsid w:val="47A3D393"/>
    <w:rsid w:val="47A6AE81"/>
    <w:rsid w:val="47A8354F"/>
    <w:rsid w:val="47ABD051"/>
    <w:rsid w:val="47B885F4"/>
    <w:rsid w:val="47DE2E6E"/>
    <w:rsid w:val="47EC3F4C"/>
    <w:rsid w:val="47EF2F30"/>
    <w:rsid w:val="47EFC9DC"/>
    <w:rsid w:val="48075B6E"/>
    <w:rsid w:val="480AECA4"/>
    <w:rsid w:val="481A29C0"/>
    <w:rsid w:val="481B1CC3"/>
    <w:rsid w:val="4825E57E"/>
    <w:rsid w:val="4827C0F4"/>
    <w:rsid w:val="482C4658"/>
    <w:rsid w:val="482F48FF"/>
    <w:rsid w:val="48359B09"/>
    <w:rsid w:val="485707CE"/>
    <w:rsid w:val="487AF06C"/>
    <w:rsid w:val="487F8117"/>
    <w:rsid w:val="48957C85"/>
    <w:rsid w:val="489BD6AC"/>
    <w:rsid w:val="48C7D158"/>
    <w:rsid w:val="48E45719"/>
    <w:rsid w:val="491C92C3"/>
    <w:rsid w:val="49274857"/>
    <w:rsid w:val="49327BF1"/>
    <w:rsid w:val="4945A0BD"/>
    <w:rsid w:val="4952133D"/>
    <w:rsid w:val="49527DAC"/>
    <w:rsid w:val="495B8923"/>
    <w:rsid w:val="49695294"/>
    <w:rsid w:val="4982808A"/>
    <w:rsid w:val="4985B6F1"/>
    <w:rsid w:val="49972783"/>
    <w:rsid w:val="49A6C227"/>
    <w:rsid w:val="49CF5CF3"/>
    <w:rsid w:val="49DAE774"/>
    <w:rsid w:val="49DD07F7"/>
    <w:rsid w:val="49EDDEB7"/>
    <w:rsid w:val="49F348F1"/>
    <w:rsid w:val="49FE2FC7"/>
    <w:rsid w:val="4A057CD6"/>
    <w:rsid w:val="4A192096"/>
    <w:rsid w:val="4A38CDBD"/>
    <w:rsid w:val="4A48CE64"/>
    <w:rsid w:val="4A4BA53E"/>
    <w:rsid w:val="4A60A2F4"/>
    <w:rsid w:val="4A721399"/>
    <w:rsid w:val="4A752FEE"/>
    <w:rsid w:val="4A9DE2AC"/>
    <w:rsid w:val="4AA0DFF8"/>
    <w:rsid w:val="4AA929E8"/>
    <w:rsid w:val="4AACAC07"/>
    <w:rsid w:val="4AB1B0FF"/>
    <w:rsid w:val="4AB8F0F7"/>
    <w:rsid w:val="4ABA34CA"/>
    <w:rsid w:val="4ABD99AF"/>
    <w:rsid w:val="4ABDFB2C"/>
    <w:rsid w:val="4AD819CE"/>
    <w:rsid w:val="4ADE51A7"/>
    <w:rsid w:val="4AF452FB"/>
    <w:rsid w:val="4AFCA3CD"/>
    <w:rsid w:val="4B025AEC"/>
    <w:rsid w:val="4B055DA7"/>
    <w:rsid w:val="4B0EA15B"/>
    <w:rsid w:val="4B185B8D"/>
    <w:rsid w:val="4B1AF732"/>
    <w:rsid w:val="4B402C47"/>
    <w:rsid w:val="4B4459D2"/>
    <w:rsid w:val="4B4AA6F1"/>
    <w:rsid w:val="4B4C6A83"/>
    <w:rsid w:val="4B5DCD6C"/>
    <w:rsid w:val="4B5DE609"/>
    <w:rsid w:val="4B5F9E10"/>
    <w:rsid w:val="4B677171"/>
    <w:rsid w:val="4B69A2AC"/>
    <w:rsid w:val="4B78DE6B"/>
    <w:rsid w:val="4B7A1A51"/>
    <w:rsid w:val="4B8726BA"/>
    <w:rsid w:val="4B8B0F29"/>
    <w:rsid w:val="4B908007"/>
    <w:rsid w:val="4BA44A2B"/>
    <w:rsid w:val="4BD0C6E5"/>
    <w:rsid w:val="4BD87630"/>
    <w:rsid w:val="4BEFC2CB"/>
    <w:rsid w:val="4C000516"/>
    <w:rsid w:val="4C257C22"/>
    <w:rsid w:val="4C37A859"/>
    <w:rsid w:val="4C3EABC2"/>
    <w:rsid w:val="4C41CEEB"/>
    <w:rsid w:val="4C6B3542"/>
    <w:rsid w:val="4C74515F"/>
    <w:rsid w:val="4C8C4ACC"/>
    <w:rsid w:val="4C9C9B7C"/>
    <w:rsid w:val="4CB6C793"/>
    <w:rsid w:val="4CC73256"/>
    <w:rsid w:val="4CCD5960"/>
    <w:rsid w:val="4CDAB7AC"/>
    <w:rsid w:val="4CDCBC45"/>
    <w:rsid w:val="4CF56315"/>
    <w:rsid w:val="4D079742"/>
    <w:rsid w:val="4D0E8FED"/>
    <w:rsid w:val="4D310B04"/>
    <w:rsid w:val="4D4B5CEA"/>
    <w:rsid w:val="4D4D8A48"/>
    <w:rsid w:val="4D674623"/>
    <w:rsid w:val="4D6E3EC1"/>
    <w:rsid w:val="4D6F6FE0"/>
    <w:rsid w:val="4D792167"/>
    <w:rsid w:val="4D7E210F"/>
    <w:rsid w:val="4D814416"/>
    <w:rsid w:val="4D8C32E0"/>
    <w:rsid w:val="4D9B3C43"/>
    <w:rsid w:val="4DA2A3D2"/>
    <w:rsid w:val="4DA6EA9E"/>
    <w:rsid w:val="4DB4D6F3"/>
    <w:rsid w:val="4DB51A91"/>
    <w:rsid w:val="4DEB8024"/>
    <w:rsid w:val="4DECABC0"/>
    <w:rsid w:val="4DEF9D8A"/>
    <w:rsid w:val="4DEFA831"/>
    <w:rsid w:val="4DF9A7F8"/>
    <w:rsid w:val="4E396436"/>
    <w:rsid w:val="4E3CC3B7"/>
    <w:rsid w:val="4E4DB30E"/>
    <w:rsid w:val="4E52FF3C"/>
    <w:rsid w:val="4E5AE79A"/>
    <w:rsid w:val="4E5ED2E5"/>
    <w:rsid w:val="4E61D9C4"/>
    <w:rsid w:val="4E6B0B3A"/>
    <w:rsid w:val="4E6F82E1"/>
    <w:rsid w:val="4E71A8F4"/>
    <w:rsid w:val="4E867A38"/>
    <w:rsid w:val="4E8BE396"/>
    <w:rsid w:val="4E9B21F9"/>
    <w:rsid w:val="4EB7140E"/>
    <w:rsid w:val="4EC01CB4"/>
    <w:rsid w:val="4EC2AFEB"/>
    <w:rsid w:val="4EC2C736"/>
    <w:rsid w:val="4ED24F3B"/>
    <w:rsid w:val="4ED72286"/>
    <w:rsid w:val="4EE56685"/>
    <w:rsid w:val="4EF8760C"/>
    <w:rsid w:val="4EF8801B"/>
    <w:rsid w:val="4F3A0D8D"/>
    <w:rsid w:val="4F47F05F"/>
    <w:rsid w:val="4F522CA2"/>
    <w:rsid w:val="4F573319"/>
    <w:rsid w:val="4F751327"/>
    <w:rsid w:val="4F761475"/>
    <w:rsid w:val="4F86C067"/>
    <w:rsid w:val="4F8982EE"/>
    <w:rsid w:val="4F8E3DB3"/>
    <w:rsid w:val="4F985986"/>
    <w:rsid w:val="4F9BC319"/>
    <w:rsid w:val="4FABAD92"/>
    <w:rsid w:val="4FADBF04"/>
    <w:rsid w:val="4FB771E1"/>
    <w:rsid w:val="4FBC0FA9"/>
    <w:rsid w:val="4FCE6D7D"/>
    <w:rsid w:val="50003224"/>
    <w:rsid w:val="500C4EE1"/>
    <w:rsid w:val="502BFDEC"/>
    <w:rsid w:val="503710FE"/>
    <w:rsid w:val="50525626"/>
    <w:rsid w:val="505269F4"/>
    <w:rsid w:val="506C3248"/>
    <w:rsid w:val="50746798"/>
    <w:rsid w:val="508D4E9E"/>
    <w:rsid w:val="509A7B0A"/>
    <w:rsid w:val="50A05A9F"/>
    <w:rsid w:val="50B7D532"/>
    <w:rsid w:val="50BF360E"/>
    <w:rsid w:val="50C15F0A"/>
    <w:rsid w:val="50D1AE5E"/>
    <w:rsid w:val="50D64BF5"/>
    <w:rsid w:val="50DCB0F8"/>
    <w:rsid w:val="50EC94F8"/>
    <w:rsid w:val="50F0C524"/>
    <w:rsid w:val="50F0F28F"/>
    <w:rsid w:val="511BDF3E"/>
    <w:rsid w:val="512C7501"/>
    <w:rsid w:val="513544E9"/>
    <w:rsid w:val="514FAFA6"/>
    <w:rsid w:val="5159490C"/>
    <w:rsid w:val="516E4A88"/>
    <w:rsid w:val="51706033"/>
    <w:rsid w:val="5175ECEE"/>
    <w:rsid w:val="51995C39"/>
    <w:rsid w:val="519A02D1"/>
    <w:rsid w:val="51A61A09"/>
    <w:rsid w:val="51B7530B"/>
    <w:rsid w:val="52025C0A"/>
    <w:rsid w:val="52046B38"/>
    <w:rsid w:val="520889D5"/>
    <w:rsid w:val="521C5587"/>
    <w:rsid w:val="522E17A6"/>
    <w:rsid w:val="5237C6DE"/>
    <w:rsid w:val="524C7F36"/>
    <w:rsid w:val="525D7791"/>
    <w:rsid w:val="525E3F3C"/>
    <w:rsid w:val="525F1B13"/>
    <w:rsid w:val="52639BDC"/>
    <w:rsid w:val="527DD16E"/>
    <w:rsid w:val="5287D067"/>
    <w:rsid w:val="52906A40"/>
    <w:rsid w:val="52955FCC"/>
    <w:rsid w:val="5296C3F0"/>
    <w:rsid w:val="52A00B9E"/>
    <w:rsid w:val="52A86504"/>
    <w:rsid w:val="52A9843C"/>
    <w:rsid w:val="52ACC1F7"/>
    <w:rsid w:val="52ADBDB4"/>
    <w:rsid w:val="52BB6787"/>
    <w:rsid w:val="52C6217A"/>
    <w:rsid w:val="52CEA06A"/>
    <w:rsid w:val="52E466E5"/>
    <w:rsid w:val="52E64282"/>
    <w:rsid w:val="52EAF615"/>
    <w:rsid w:val="52FA2C24"/>
    <w:rsid w:val="53002B65"/>
    <w:rsid w:val="530D0B0B"/>
    <w:rsid w:val="53116467"/>
    <w:rsid w:val="5343582B"/>
    <w:rsid w:val="5346216D"/>
    <w:rsid w:val="53606F8B"/>
    <w:rsid w:val="53721BE6"/>
    <w:rsid w:val="5373D9B5"/>
    <w:rsid w:val="53763E10"/>
    <w:rsid w:val="537CBDEF"/>
    <w:rsid w:val="53910E91"/>
    <w:rsid w:val="5391A696"/>
    <w:rsid w:val="53A0C110"/>
    <w:rsid w:val="53A81DBA"/>
    <w:rsid w:val="53B53EA3"/>
    <w:rsid w:val="53C84FC7"/>
    <w:rsid w:val="53D0D076"/>
    <w:rsid w:val="53E22F59"/>
    <w:rsid w:val="53E3CC32"/>
    <w:rsid w:val="5415A027"/>
    <w:rsid w:val="541A66D0"/>
    <w:rsid w:val="541BC216"/>
    <w:rsid w:val="542B9762"/>
    <w:rsid w:val="5438FD0E"/>
    <w:rsid w:val="544C5D16"/>
    <w:rsid w:val="5469D712"/>
    <w:rsid w:val="546C9861"/>
    <w:rsid w:val="547680FF"/>
    <w:rsid w:val="54872474"/>
    <w:rsid w:val="54878DC2"/>
    <w:rsid w:val="54944D18"/>
    <w:rsid w:val="54976DCC"/>
    <w:rsid w:val="54ABA67E"/>
    <w:rsid w:val="54AD7062"/>
    <w:rsid w:val="54BE3DC9"/>
    <w:rsid w:val="54BED971"/>
    <w:rsid w:val="54C7C97E"/>
    <w:rsid w:val="54DAB732"/>
    <w:rsid w:val="54E1571F"/>
    <w:rsid w:val="54E3426B"/>
    <w:rsid w:val="54E8FFFA"/>
    <w:rsid w:val="54EF069E"/>
    <w:rsid w:val="54F8BA9C"/>
    <w:rsid w:val="54FB57A8"/>
    <w:rsid w:val="550589F7"/>
    <w:rsid w:val="5518E04E"/>
    <w:rsid w:val="5524F186"/>
    <w:rsid w:val="55320F5A"/>
    <w:rsid w:val="554968AD"/>
    <w:rsid w:val="555D2FBC"/>
    <w:rsid w:val="5561BEF4"/>
    <w:rsid w:val="5588BF71"/>
    <w:rsid w:val="558FFF30"/>
    <w:rsid w:val="55945687"/>
    <w:rsid w:val="55AB79A8"/>
    <w:rsid w:val="55B3FFE2"/>
    <w:rsid w:val="55B9D799"/>
    <w:rsid w:val="55C13828"/>
    <w:rsid w:val="55D67940"/>
    <w:rsid w:val="560F5A70"/>
    <w:rsid w:val="56116E45"/>
    <w:rsid w:val="5617E0AA"/>
    <w:rsid w:val="5625E6D9"/>
    <w:rsid w:val="56268D8F"/>
    <w:rsid w:val="56588A4F"/>
    <w:rsid w:val="565E1121"/>
    <w:rsid w:val="565E1448"/>
    <w:rsid w:val="565E4353"/>
    <w:rsid w:val="565F8413"/>
    <w:rsid w:val="56609B2E"/>
    <w:rsid w:val="5660AC97"/>
    <w:rsid w:val="56652927"/>
    <w:rsid w:val="56703CC8"/>
    <w:rsid w:val="56750BCE"/>
    <w:rsid w:val="567A6604"/>
    <w:rsid w:val="5689FE6E"/>
    <w:rsid w:val="569F00CA"/>
    <w:rsid w:val="56A101D0"/>
    <w:rsid w:val="56A590DE"/>
    <w:rsid w:val="56C47AE7"/>
    <w:rsid w:val="56F3A107"/>
    <w:rsid w:val="56FC23F7"/>
    <w:rsid w:val="57031BE7"/>
    <w:rsid w:val="5706113F"/>
    <w:rsid w:val="5706E0F5"/>
    <w:rsid w:val="570F8E10"/>
    <w:rsid w:val="57178BAE"/>
    <w:rsid w:val="57235AF0"/>
    <w:rsid w:val="572AB9C3"/>
    <w:rsid w:val="5738023B"/>
    <w:rsid w:val="573D9273"/>
    <w:rsid w:val="5745AAE3"/>
    <w:rsid w:val="5761DD10"/>
    <w:rsid w:val="5764BE88"/>
    <w:rsid w:val="5768935A"/>
    <w:rsid w:val="57724279"/>
    <w:rsid w:val="577936CF"/>
    <w:rsid w:val="577C4A54"/>
    <w:rsid w:val="578DB0B0"/>
    <w:rsid w:val="57A06CB4"/>
    <w:rsid w:val="57A69685"/>
    <w:rsid w:val="57A8FB11"/>
    <w:rsid w:val="57B1AF65"/>
    <w:rsid w:val="57B3B10B"/>
    <w:rsid w:val="57B9DBD9"/>
    <w:rsid w:val="57CDD4FD"/>
    <w:rsid w:val="57DD4DA6"/>
    <w:rsid w:val="57E8225B"/>
    <w:rsid w:val="58083A3A"/>
    <w:rsid w:val="58086996"/>
    <w:rsid w:val="580B1CB5"/>
    <w:rsid w:val="5814E6BD"/>
    <w:rsid w:val="5839E68A"/>
    <w:rsid w:val="5868E502"/>
    <w:rsid w:val="586BA0B3"/>
    <w:rsid w:val="5871F8D1"/>
    <w:rsid w:val="587B24D6"/>
    <w:rsid w:val="588FA9F8"/>
    <w:rsid w:val="58953CBE"/>
    <w:rsid w:val="58AFECF0"/>
    <w:rsid w:val="58B3BA57"/>
    <w:rsid w:val="58C10AE8"/>
    <w:rsid w:val="58C97665"/>
    <w:rsid w:val="58CF1C50"/>
    <w:rsid w:val="58D3B09D"/>
    <w:rsid w:val="58DF7DB9"/>
    <w:rsid w:val="58E0B7D9"/>
    <w:rsid w:val="58FFA18F"/>
    <w:rsid w:val="592DAB63"/>
    <w:rsid w:val="5948F0F1"/>
    <w:rsid w:val="596AD5E9"/>
    <w:rsid w:val="596F34EF"/>
    <w:rsid w:val="5971FACA"/>
    <w:rsid w:val="598A2708"/>
    <w:rsid w:val="598A85B7"/>
    <w:rsid w:val="5994A8F5"/>
    <w:rsid w:val="59C0FEFE"/>
    <w:rsid w:val="59C623F7"/>
    <w:rsid w:val="59CF1DF7"/>
    <w:rsid w:val="59D6BF48"/>
    <w:rsid w:val="59DBD78B"/>
    <w:rsid w:val="59E48375"/>
    <w:rsid w:val="5A0080A8"/>
    <w:rsid w:val="5A1B0DD4"/>
    <w:rsid w:val="5A2E9DED"/>
    <w:rsid w:val="5A2FBBEC"/>
    <w:rsid w:val="5A37B31D"/>
    <w:rsid w:val="5A3D1273"/>
    <w:rsid w:val="5A44F997"/>
    <w:rsid w:val="5A4B1F1C"/>
    <w:rsid w:val="5A4FEF5F"/>
    <w:rsid w:val="5A7FF295"/>
    <w:rsid w:val="5ABA8EBD"/>
    <w:rsid w:val="5AC60C7F"/>
    <w:rsid w:val="5AC9EFA2"/>
    <w:rsid w:val="5ACD87FD"/>
    <w:rsid w:val="5AEE8C85"/>
    <w:rsid w:val="5AFA9D43"/>
    <w:rsid w:val="5B010662"/>
    <w:rsid w:val="5B265618"/>
    <w:rsid w:val="5B2F8FB9"/>
    <w:rsid w:val="5B33D841"/>
    <w:rsid w:val="5B3CC564"/>
    <w:rsid w:val="5B3FA4F8"/>
    <w:rsid w:val="5B4577C2"/>
    <w:rsid w:val="5B4B3E78"/>
    <w:rsid w:val="5B6EB35D"/>
    <w:rsid w:val="5B6ECEC4"/>
    <w:rsid w:val="5B77603D"/>
    <w:rsid w:val="5B79FACC"/>
    <w:rsid w:val="5B7B3FE8"/>
    <w:rsid w:val="5B86F6CD"/>
    <w:rsid w:val="5B8979E9"/>
    <w:rsid w:val="5BB5AB74"/>
    <w:rsid w:val="5BBE6E02"/>
    <w:rsid w:val="5BC19132"/>
    <w:rsid w:val="5BC3EB4C"/>
    <w:rsid w:val="5BC9BFF2"/>
    <w:rsid w:val="5BDAB381"/>
    <w:rsid w:val="5BDF679E"/>
    <w:rsid w:val="5BE26391"/>
    <w:rsid w:val="5BEE9308"/>
    <w:rsid w:val="5BFAD7F8"/>
    <w:rsid w:val="5BFF6838"/>
    <w:rsid w:val="5C03FC91"/>
    <w:rsid w:val="5C0578C2"/>
    <w:rsid w:val="5C11ADDD"/>
    <w:rsid w:val="5C1FD663"/>
    <w:rsid w:val="5C3ECB18"/>
    <w:rsid w:val="5C40CE29"/>
    <w:rsid w:val="5C4D3F54"/>
    <w:rsid w:val="5C6BB8FB"/>
    <w:rsid w:val="5C76A7BD"/>
    <w:rsid w:val="5C780468"/>
    <w:rsid w:val="5C7AE8C2"/>
    <w:rsid w:val="5C7E65E8"/>
    <w:rsid w:val="5C9EA6C4"/>
    <w:rsid w:val="5CB1832B"/>
    <w:rsid w:val="5CC0128F"/>
    <w:rsid w:val="5CD80280"/>
    <w:rsid w:val="5CF9D26D"/>
    <w:rsid w:val="5D2C287B"/>
    <w:rsid w:val="5D308DB8"/>
    <w:rsid w:val="5D34B442"/>
    <w:rsid w:val="5D37E6CC"/>
    <w:rsid w:val="5D3B484F"/>
    <w:rsid w:val="5D60C771"/>
    <w:rsid w:val="5D687BB6"/>
    <w:rsid w:val="5D787DC4"/>
    <w:rsid w:val="5D8454C6"/>
    <w:rsid w:val="5DA74460"/>
    <w:rsid w:val="5DACA118"/>
    <w:rsid w:val="5DB0AA0A"/>
    <w:rsid w:val="5DB67518"/>
    <w:rsid w:val="5DB88B87"/>
    <w:rsid w:val="5DC2226A"/>
    <w:rsid w:val="5DC702AC"/>
    <w:rsid w:val="5DDA0003"/>
    <w:rsid w:val="5DF5FD36"/>
    <w:rsid w:val="5E0028C3"/>
    <w:rsid w:val="5E1A067B"/>
    <w:rsid w:val="5E1E9589"/>
    <w:rsid w:val="5E3FB05A"/>
    <w:rsid w:val="5E42511A"/>
    <w:rsid w:val="5E47A60D"/>
    <w:rsid w:val="5E5CA5A6"/>
    <w:rsid w:val="5E5EFD6A"/>
    <w:rsid w:val="5E60C5B8"/>
    <w:rsid w:val="5E641612"/>
    <w:rsid w:val="5E70A944"/>
    <w:rsid w:val="5E8F1443"/>
    <w:rsid w:val="5ECCC5DC"/>
    <w:rsid w:val="5EE13B2B"/>
    <w:rsid w:val="5EE1BB3A"/>
    <w:rsid w:val="5EF99172"/>
    <w:rsid w:val="5EFD82E9"/>
    <w:rsid w:val="5F04E533"/>
    <w:rsid w:val="5F1642C0"/>
    <w:rsid w:val="5F211C90"/>
    <w:rsid w:val="5F3B350F"/>
    <w:rsid w:val="5F50B4CA"/>
    <w:rsid w:val="5F8A434F"/>
    <w:rsid w:val="5F8BFCEE"/>
    <w:rsid w:val="5F8EA285"/>
    <w:rsid w:val="5F9722B5"/>
    <w:rsid w:val="5FCC0432"/>
    <w:rsid w:val="5FE8297C"/>
    <w:rsid w:val="5FF9C73B"/>
    <w:rsid w:val="60125958"/>
    <w:rsid w:val="60364AB7"/>
    <w:rsid w:val="60394456"/>
    <w:rsid w:val="60488382"/>
    <w:rsid w:val="60871B6F"/>
    <w:rsid w:val="6097533E"/>
    <w:rsid w:val="60A318A2"/>
    <w:rsid w:val="60B21321"/>
    <w:rsid w:val="60C49512"/>
    <w:rsid w:val="60C6EB4A"/>
    <w:rsid w:val="60CC2234"/>
    <w:rsid w:val="60DF26B5"/>
    <w:rsid w:val="60E8ACF1"/>
    <w:rsid w:val="60F98004"/>
    <w:rsid w:val="610EC7A0"/>
    <w:rsid w:val="6117CA3E"/>
    <w:rsid w:val="611B2520"/>
    <w:rsid w:val="61216CF1"/>
    <w:rsid w:val="612C5FE9"/>
    <w:rsid w:val="613E4609"/>
    <w:rsid w:val="614EAA4D"/>
    <w:rsid w:val="616AA2E8"/>
    <w:rsid w:val="6185CADD"/>
    <w:rsid w:val="6186DBAF"/>
    <w:rsid w:val="6190E4A4"/>
    <w:rsid w:val="61A21DA6"/>
    <w:rsid w:val="61A50133"/>
    <w:rsid w:val="61AC31EC"/>
    <w:rsid w:val="61C20060"/>
    <w:rsid w:val="61C23A9F"/>
    <w:rsid w:val="61CF90EE"/>
    <w:rsid w:val="61CFECB5"/>
    <w:rsid w:val="61E7CF2A"/>
    <w:rsid w:val="61FC7A13"/>
    <w:rsid w:val="61FE33DF"/>
    <w:rsid w:val="620B6524"/>
    <w:rsid w:val="621861FD"/>
    <w:rsid w:val="622150AE"/>
    <w:rsid w:val="62225A66"/>
    <w:rsid w:val="6224D036"/>
    <w:rsid w:val="622F3A0C"/>
    <w:rsid w:val="62426028"/>
    <w:rsid w:val="62574931"/>
    <w:rsid w:val="625C4F27"/>
    <w:rsid w:val="62639833"/>
    <w:rsid w:val="6267424F"/>
    <w:rsid w:val="626EEDE7"/>
    <w:rsid w:val="6270BA56"/>
    <w:rsid w:val="627E0F49"/>
    <w:rsid w:val="629E6BF6"/>
    <w:rsid w:val="62D446BF"/>
    <w:rsid w:val="62D52623"/>
    <w:rsid w:val="62E5EFBA"/>
    <w:rsid w:val="62F9B381"/>
    <w:rsid w:val="62FA0909"/>
    <w:rsid w:val="630B6558"/>
    <w:rsid w:val="63160A5A"/>
    <w:rsid w:val="63177C4A"/>
    <w:rsid w:val="631C70C8"/>
    <w:rsid w:val="631ED15D"/>
    <w:rsid w:val="63285D12"/>
    <w:rsid w:val="632FFF51"/>
    <w:rsid w:val="633468D0"/>
    <w:rsid w:val="633CC34C"/>
    <w:rsid w:val="6349F528"/>
    <w:rsid w:val="637BF48A"/>
    <w:rsid w:val="638608D0"/>
    <w:rsid w:val="63967C42"/>
    <w:rsid w:val="639A4DAA"/>
    <w:rsid w:val="63CF135E"/>
    <w:rsid w:val="63DC6D8E"/>
    <w:rsid w:val="63E1AFB7"/>
    <w:rsid w:val="63EDE8FB"/>
    <w:rsid w:val="63FB9E5C"/>
    <w:rsid w:val="63FF8F26"/>
    <w:rsid w:val="640C0364"/>
    <w:rsid w:val="640F0AD9"/>
    <w:rsid w:val="642C3EEC"/>
    <w:rsid w:val="642F3011"/>
    <w:rsid w:val="643A84BE"/>
    <w:rsid w:val="643C0016"/>
    <w:rsid w:val="644ADFB6"/>
    <w:rsid w:val="6483AD28"/>
    <w:rsid w:val="64875B22"/>
    <w:rsid w:val="64897303"/>
    <w:rsid w:val="648CA85F"/>
    <w:rsid w:val="648FACF0"/>
    <w:rsid w:val="64F5E266"/>
    <w:rsid w:val="650233F6"/>
    <w:rsid w:val="65054AC0"/>
    <w:rsid w:val="65076058"/>
    <w:rsid w:val="65203D44"/>
    <w:rsid w:val="653C9D56"/>
    <w:rsid w:val="653E3DB6"/>
    <w:rsid w:val="6540A47B"/>
    <w:rsid w:val="654B7E7C"/>
    <w:rsid w:val="655CB78B"/>
    <w:rsid w:val="655E3C92"/>
    <w:rsid w:val="6560BC30"/>
    <w:rsid w:val="6561B5DD"/>
    <w:rsid w:val="656A9AF9"/>
    <w:rsid w:val="656A9CB2"/>
    <w:rsid w:val="656EAA96"/>
    <w:rsid w:val="657B476B"/>
    <w:rsid w:val="6585D2EF"/>
    <w:rsid w:val="65875828"/>
    <w:rsid w:val="65A21770"/>
    <w:rsid w:val="65B6B984"/>
    <w:rsid w:val="65CD1200"/>
    <w:rsid w:val="65D19C5E"/>
    <w:rsid w:val="65D80215"/>
    <w:rsid w:val="65E44884"/>
    <w:rsid w:val="65F1ABAD"/>
    <w:rsid w:val="65F95964"/>
    <w:rsid w:val="65FB9A64"/>
    <w:rsid w:val="660C64C9"/>
    <w:rsid w:val="66172095"/>
    <w:rsid w:val="6624B69A"/>
    <w:rsid w:val="66290FF6"/>
    <w:rsid w:val="663D4496"/>
    <w:rsid w:val="666908BF"/>
    <w:rsid w:val="666A32C6"/>
    <w:rsid w:val="6671DADA"/>
    <w:rsid w:val="6699DA8D"/>
    <w:rsid w:val="669D4F3D"/>
    <w:rsid w:val="66D4B738"/>
    <w:rsid w:val="66FA40D0"/>
    <w:rsid w:val="6706D1BA"/>
    <w:rsid w:val="670BB78A"/>
    <w:rsid w:val="6727B5E9"/>
    <w:rsid w:val="6728B51B"/>
    <w:rsid w:val="6736A239"/>
    <w:rsid w:val="6740E6C2"/>
    <w:rsid w:val="674BD0FF"/>
    <w:rsid w:val="67612F0C"/>
    <w:rsid w:val="6781E900"/>
    <w:rsid w:val="6787E669"/>
    <w:rsid w:val="67944354"/>
    <w:rsid w:val="67A2FDD2"/>
    <w:rsid w:val="67A823ED"/>
    <w:rsid w:val="67AF4F62"/>
    <w:rsid w:val="67BF74A3"/>
    <w:rsid w:val="67D67E92"/>
    <w:rsid w:val="67E10EED"/>
    <w:rsid w:val="67E1A064"/>
    <w:rsid w:val="67E5578F"/>
    <w:rsid w:val="682BF4BA"/>
    <w:rsid w:val="6861143C"/>
    <w:rsid w:val="69116C37"/>
    <w:rsid w:val="6913CD3E"/>
    <w:rsid w:val="6919E859"/>
    <w:rsid w:val="691B2251"/>
    <w:rsid w:val="69209CDB"/>
    <w:rsid w:val="692C7AA8"/>
    <w:rsid w:val="694D1615"/>
    <w:rsid w:val="694EF653"/>
    <w:rsid w:val="6971F92B"/>
    <w:rsid w:val="69734D4C"/>
    <w:rsid w:val="698435B3"/>
    <w:rsid w:val="69892646"/>
    <w:rsid w:val="69959771"/>
    <w:rsid w:val="69A0A981"/>
    <w:rsid w:val="69B925AF"/>
    <w:rsid w:val="69C082C8"/>
    <w:rsid w:val="69D20DB1"/>
    <w:rsid w:val="69D34997"/>
    <w:rsid w:val="69D3B1BE"/>
    <w:rsid w:val="69F61400"/>
    <w:rsid w:val="6A1EA9B0"/>
    <w:rsid w:val="6A2A3419"/>
    <w:rsid w:val="6A2B2518"/>
    <w:rsid w:val="6A2D71FC"/>
    <w:rsid w:val="6A32BE21"/>
    <w:rsid w:val="6A385AC4"/>
    <w:rsid w:val="6A3AA357"/>
    <w:rsid w:val="6A4730AA"/>
    <w:rsid w:val="6A5B9A38"/>
    <w:rsid w:val="6A5EF465"/>
    <w:rsid w:val="6A81E083"/>
    <w:rsid w:val="6A8390D5"/>
    <w:rsid w:val="6AAD099A"/>
    <w:rsid w:val="6AB2CEC1"/>
    <w:rsid w:val="6ABB4E60"/>
    <w:rsid w:val="6AC39DCC"/>
    <w:rsid w:val="6AE3C033"/>
    <w:rsid w:val="6AE65919"/>
    <w:rsid w:val="6AF8C488"/>
    <w:rsid w:val="6AFDB6ED"/>
    <w:rsid w:val="6B135536"/>
    <w:rsid w:val="6B1BAAB9"/>
    <w:rsid w:val="6B1D54F2"/>
    <w:rsid w:val="6B1D9D5B"/>
    <w:rsid w:val="6B57922A"/>
    <w:rsid w:val="6B66FF28"/>
    <w:rsid w:val="6B67BF33"/>
    <w:rsid w:val="6B6FC4B4"/>
    <w:rsid w:val="6B834C42"/>
    <w:rsid w:val="6B8EDCAF"/>
    <w:rsid w:val="6BA91DD5"/>
    <w:rsid w:val="6BA94A65"/>
    <w:rsid w:val="6BAC6E2F"/>
    <w:rsid w:val="6BAF1576"/>
    <w:rsid w:val="6BC2EEFB"/>
    <w:rsid w:val="6BD1585C"/>
    <w:rsid w:val="6BD95992"/>
    <w:rsid w:val="6BF1651E"/>
    <w:rsid w:val="6C19D216"/>
    <w:rsid w:val="6C1CCB9C"/>
    <w:rsid w:val="6C21078E"/>
    <w:rsid w:val="6C2BCB09"/>
    <w:rsid w:val="6C2EBF10"/>
    <w:rsid w:val="6C3B03BB"/>
    <w:rsid w:val="6C3D5A57"/>
    <w:rsid w:val="6C6144A4"/>
    <w:rsid w:val="6C68013D"/>
    <w:rsid w:val="6C6AED60"/>
    <w:rsid w:val="6C6EE711"/>
    <w:rsid w:val="6C85E988"/>
    <w:rsid w:val="6CA8BEB4"/>
    <w:rsid w:val="6CBB75BD"/>
    <w:rsid w:val="6CBBB584"/>
    <w:rsid w:val="6CD1BDA0"/>
    <w:rsid w:val="6CD84A43"/>
    <w:rsid w:val="6CDF7AD2"/>
    <w:rsid w:val="6CE73E68"/>
    <w:rsid w:val="6CF4B1B8"/>
    <w:rsid w:val="6CFAEA87"/>
    <w:rsid w:val="6CFB4A29"/>
    <w:rsid w:val="6D08D73B"/>
    <w:rsid w:val="6D1DAC8B"/>
    <w:rsid w:val="6D2CFD7B"/>
    <w:rsid w:val="6D33A1D5"/>
    <w:rsid w:val="6D449D42"/>
    <w:rsid w:val="6D4C8031"/>
    <w:rsid w:val="6D652ACC"/>
    <w:rsid w:val="6D7C95E1"/>
    <w:rsid w:val="6DA301EA"/>
    <w:rsid w:val="6DB2B8FB"/>
    <w:rsid w:val="6DB35E45"/>
    <w:rsid w:val="6DC60BE4"/>
    <w:rsid w:val="6DCB3C02"/>
    <w:rsid w:val="6DCF7DE4"/>
    <w:rsid w:val="6DEC9082"/>
    <w:rsid w:val="6E0FAFB6"/>
    <w:rsid w:val="6E2F23B9"/>
    <w:rsid w:val="6E37BA4C"/>
    <w:rsid w:val="6E41D821"/>
    <w:rsid w:val="6E47963C"/>
    <w:rsid w:val="6E4B410A"/>
    <w:rsid w:val="6E524266"/>
    <w:rsid w:val="6E617293"/>
    <w:rsid w:val="6E636FC2"/>
    <w:rsid w:val="6E6DB85E"/>
    <w:rsid w:val="6E741AA4"/>
    <w:rsid w:val="6E814611"/>
    <w:rsid w:val="6EA4FE9F"/>
    <w:rsid w:val="6EA5AE51"/>
    <w:rsid w:val="6EA5E03D"/>
    <w:rsid w:val="6EAB93B6"/>
    <w:rsid w:val="6EDCF48C"/>
    <w:rsid w:val="6EE67DE4"/>
    <w:rsid w:val="6EE69B0F"/>
    <w:rsid w:val="6EE85092"/>
    <w:rsid w:val="6EEF6F6C"/>
    <w:rsid w:val="6EF362E6"/>
    <w:rsid w:val="6EF66032"/>
    <w:rsid w:val="6F0BE471"/>
    <w:rsid w:val="6F1D5A4D"/>
    <w:rsid w:val="6F3F0CC7"/>
    <w:rsid w:val="6F49D062"/>
    <w:rsid w:val="6F554EDA"/>
    <w:rsid w:val="6F6AB283"/>
    <w:rsid w:val="6F779229"/>
    <w:rsid w:val="6F93E4F2"/>
    <w:rsid w:val="6FB09FEB"/>
    <w:rsid w:val="6FB455F0"/>
    <w:rsid w:val="6FBAFDA2"/>
    <w:rsid w:val="6FBCE4AE"/>
    <w:rsid w:val="6FBE1BB4"/>
    <w:rsid w:val="6FE6685B"/>
    <w:rsid w:val="6FEAEDBD"/>
    <w:rsid w:val="6FEEB183"/>
    <w:rsid w:val="6FF26F2E"/>
    <w:rsid w:val="6FFBF7DB"/>
    <w:rsid w:val="70043D82"/>
    <w:rsid w:val="700A3E92"/>
    <w:rsid w:val="700EF5A4"/>
    <w:rsid w:val="70138B2B"/>
    <w:rsid w:val="7016841C"/>
    <w:rsid w:val="7018193F"/>
    <w:rsid w:val="7029E958"/>
    <w:rsid w:val="702E8301"/>
    <w:rsid w:val="70308049"/>
    <w:rsid w:val="703B5794"/>
    <w:rsid w:val="7040EFB7"/>
    <w:rsid w:val="70489472"/>
    <w:rsid w:val="704A9C15"/>
    <w:rsid w:val="704DBE64"/>
    <w:rsid w:val="704F925B"/>
    <w:rsid w:val="7057D195"/>
    <w:rsid w:val="7059AD49"/>
    <w:rsid w:val="7073A316"/>
    <w:rsid w:val="7084C7C8"/>
    <w:rsid w:val="7085C738"/>
    <w:rsid w:val="7091FAF4"/>
    <w:rsid w:val="70A5F4AE"/>
    <w:rsid w:val="70A79FCF"/>
    <w:rsid w:val="70AA1F49"/>
    <w:rsid w:val="70C185E7"/>
    <w:rsid w:val="70C44CA7"/>
    <w:rsid w:val="70C7E8F2"/>
    <w:rsid w:val="70D96E5D"/>
    <w:rsid w:val="70DD831A"/>
    <w:rsid w:val="70E837BD"/>
    <w:rsid w:val="70ED524A"/>
    <w:rsid w:val="7101D30B"/>
    <w:rsid w:val="7101E1DE"/>
    <w:rsid w:val="712183EB"/>
    <w:rsid w:val="713D962B"/>
    <w:rsid w:val="7141944F"/>
    <w:rsid w:val="7152BA35"/>
    <w:rsid w:val="7152C9BD"/>
    <w:rsid w:val="71558F98"/>
    <w:rsid w:val="7167CDD2"/>
    <w:rsid w:val="71732A12"/>
    <w:rsid w:val="7176FE51"/>
    <w:rsid w:val="718CB879"/>
    <w:rsid w:val="7197912F"/>
    <w:rsid w:val="719C4982"/>
    <w:rsid w:val="719E9B61"/>
    <w:rsid w:val="71AD7C60"/>
    <w:rsid w:val="71B438B0"/>
    <w:rsid w:val="71CD08FB"/>
    <w:rsid w:val="71D8903F"/>
    <w:rsid w:val="71E3D34E"/>
    <w:rsid w:val="71E4716B"/>
    <w:rsid w:val="71E8A74C"/>
    <w:rsid w:val="71FD3D0D"/>
    <w:rsid w:val="72081404"/>
    <w:rsid w:val="722074DE"/>
    <w:rsid w:val="723E7B5E"/>
    <w:rsid w:val="7249A6D7"/>
    <w:rsid w:val="7249ED81"/>
    <w:rsid w:val="7254C798"/>
    <w:rsid w:val="725E35E1"/>
    <w:rsid w:val="7267FBFF"/>
    <w:rsid w:val="7269D48B"/>
    <w:rsid w:val="728B23DD"/>
    <w:rsid w:val="72A3FF04"/>
    <w:rsid w:val="72CFCC8C"/>
    <w:rsid w:val="72DA814C"/>
    <w:rsid w:val="72DD4EC9"/>
    <w:rsid w:val="73089677"/>
    <w:rsid w:val="730987E8"/>
    <w:rsid w:val="7313820F"/>
    <w:rsid w:val="731DCD5D"/>
    <w:rsid w:val="73263F9D"/>
    <w:rsid w:val="73296724"/>
    <w:rsid w:val="73417E97"/>
    <w:rsid w:val="736A81B6"/>
    <w:rsid w:val="73789079"/>
    <w:rsid w:val="73B3F936"/>
    <w:rsid w:val="73C81D64"/>
    <w:rsid w:val="73DCA1C0"/>
    <w:rsid w:val="73E3BDED"/>
    <w:rsid w:val="73EBCE0F"/>
    <w:rsid w:val="73F797D1"/>
    <w:rsid w:val="7400171C"/>
    <w:rsid w:val="74044314"/>
    <w:rsid w:val="743D9E2E"/>
    <w:rsid w:val="7444DC18"/>
    <w:rsid w:val="74450E04"/>
    <w:rsid w:val="745CEC4D"/>
    <w:rsid w:val="745DF39D"/>
    <w:rsid w:val="7476F9E8"/>
    <w:rsid w:val="748DB2B8"/>
    <w:rsid w:val="749640F4"/>
    <w:rsid w:val="7498C4A9"/>
    <w:rsid w:val="74A60226"/>
    <w:rsid w:val="74A84216"/>
    <w:rsid w:val="74A902AC"/>
    <w:rsid w:val="74B39A4C"/>
    <w:rsid w:val="74BE586D"/>
    <w:rsid w:val="74D2887D"/>
    <w:rsid w:val="74E26D5B"/>
    <w:rsid w:val="74EAF915"/>
    <w:rsid w:val="74EC18D8"/>
    <w:rsid w:val="74EFD1DD"/>
    <w:rsid w:val="74F83010"/>
    <w:rsid w:val="74FE9EF5"/>
    <w:rsid w:val="750592E5"/>
    <w:rsid w:val="751460DA"/>
    <w:rsid w:val="75272E98"/>
    <w:rsid w:val="752855BB"/>
    <w:rsid w:val="755A9FDC"/>
    <w:rsid w:val="7569FFF6"/>
    <w:rsid w:val="756E5DF9"/>
    <w:rsid w:val="7570E6E0"/>
    <w:rsid w:val="75A9903E"/>
    <w:rsid w:val="75AC6BD3"/>
    <w:rsid w:val="75BDF6BE"/>
    <w:rsid w:val="75C1C2A0"/>
    <w:rsid w:val="75C20FFA"/>
    <w:rsid w:val="75C45BCE"/>
    <w:rsid w:val="75C8E071"/>
    <w:rsid w:val="75E22E18"/>
    <w:rsid w:val="75FF7034"/>
    <w:rsid w:val="7640C11F"/>
    <w:rsid w:val="76459C53"/>
    <w:rsid w:val="7647AAE0"/>
    <w:rsid w:val="76637A6E"/>
    <w:rsid w:val="7668FF60"/>
    <w:rsid w:val="767D1855"/>
    <w:rsid w:val="76832D27"/>
    <w:rsid w:val="768A1FF4"/>
    <w:rsid w:val="768FC0D0"/>
    <w:rsid w:val="7697385B"/>
    <w:rsid w:val="7699250B"/>
    <w:rsid w:val="76A0B38C"/>
    <w:rsid w:val="76A11C4A"/>
    <w:rsid w:val="76B15E80"/>
    <w:rsid w:val="76D17700"/>
    <w:rsid w:val="76F08813"/>
    <w:rsid w:val="770D829B"/>
    <w:rsid w:val="77136ED1"/>
    <w:rsid w:val="7716A0C0"/>
    <w:rsid w:val="77193BE7"/>
    <w:rsid w:val="7727AE22"/>
    <w:rsid w:val="772BC8C3"/>
    <w:rsid w:val="77358DC3"/>
    <w:rsid w:val="773B87AC"/>
    <w:rsid w:val="77647CEE"/>
    <w:rsid w:val="776B6296"/>
    <w:rsid w:val="77732662"/>
    <w:rsid w:val="77793433"/>
    <w:rsid w:val="77799C2E"/>
    <w:rsid w:val="7799443A"/>
    <w:rsid w:val="779B9984"/>
    <w:rsid w:val="77BB7AA7"/>
    <w:rsid w:val="77BE6465"/>
    <w:rsid w:val="77C9EE09"/>
    <w:rsid w:val="77CDE477"/>
    <w:rsid w:val="77D8697D"/>
    <w:rsid w:val="77EE020B"/>
    <w:rsid w:val="7814EE3F"/>
    <w:rsid w:val="781DD001"/>
    <w:rsid w:val="782C1850"/>
    <w:rsid w:val="784E0527"/>
    <w:rsid w:val="786402D6"/>
    <w:rsid w:val="786E0924"/>
    <w:rsid w:val="787901AF"/>
    <w:rsid w:val="78856198"/>
    <w:rsid w:val="788A17A8"/>
    <w:rsid w:val="789B7EB4"/>
    <w:rsid w:val="78AF45C3"/>
    <w:rsid w:val="78BB8EC7"/>
    <w:rsid w:val="78D3221C"/>
    <w:rsid w:val="78DD14D2"/>
    <w:rsid w:val="78E27E64"/>
    <w:rsid w:val="78EABEA5"/>
    <w:rsid w:val="78F1B397"/>
    <w:rsid w:val="78FB98A7"/>
    <w:rsid w:val="78FF8FE9"/>
    <w:rsid w:val="7900267D"/>
    <w:rsid w:val="790031DC"/>
    <w:rsid w:val="79050117"/>
    <w:rsid w:val="791C10B9"/>
    <w:rsid w:val="791CF773"/>
    <w:rsid w:val="79290D47"/>
    <w:rsid w:val="7934394D"/>
    <w:rsid w:val="794F0943"/>
    <w:rsid w:val="79617077"/>
    <w:rsid w:val="79835BD8"/>
    <w:rsid w:val="7985BCC8"/>
    <w:rsid w:val="79AD83A4"/>
    <w:rsid w:val="79BA0509"/>
    <w:rsid w:val="79C1E47C"/>
    <w:rsid w:val="79E0E01F"/>
    <w:rsid w:val="79E110F9"/>
    <w:rsid w:val="79F116D1"/>
    <w:rsid w:val="79F7A6E5"/>
    <w:rsid w:val="79FC361D"/>
    <w:rsid w:val="7A07E91B"/>
    <w:rsid w:val="7A4801B4"/>
    <w:rsid w:val="7A582746"/>
    <w:rsid w:val="7A5D4F82"/>
    <w:rsid w:val="7A745A2C"/>
    <w:rsid w:val="7A755598"/>
    <w:rsid w:val="7A77E687"/>
    <w:rsid w:val="7A7A65AA"/>
    <w:rsid w:val="7A8E6EC8"/>
    <w:rsid w:val="7A95FE8E"/>
    <w:rsid w:val="7AAF0F8F"/>
    <w:rsid w:val="7AC5109E"/>
    <w:rsid w:val="7AD11580"/>
    <w:rsid w:val="7AD6DDDE"/>
    <w:rsid w:val="7AE72D1D"/>
    <w:rsid w:val="7AE9226D"/>
    <w:rsid w:val="7AEC2C34"/>
    <w:rsid w:val="7AF1E45C"/>
    <w:rsid w:val="7B0BF1E0"/>
    <w:rsid w:val="7B0F6810"/>
    <w:rsid w:val="7B15BF96"/>
    <w:rsid w:val="7B1F4839"/>
    <w:rsid w:val="7B4A0272"/>
    <w:rsid w:val="7B4C07FB"/>
    <w:rsid w:val="7B5F015B"/>
    <w:rsid w:val="7B64C9F6"/>
    <w:rsid w:val="7B70BB44"/>
    <w:rsid w:val="7B78BFCB"/>
    <w:rsid w:val="7B7C43E9"/>
    <w:rsid w:val="7BA45740"/>
    <w:rsid w:val="7BA4E00B"/>
    <w:rsid w:val="7BA9D8CD"/>
    <w:rsid w:val="7BABD55A"/>
    <w:rsid w:val="7BB202D7"/>
    <w:rsid w:val="7BD3ADDD"/>
    <w:rsid w:val="7BDE65F6"/>
    <w:rsid w:val="7BEE066E"/>
    <w:rsid w:val="7BEE385A"/>
    <w:rsid w:val="7C162108"/>
    <w:rsid w:val="7C32CDE0"/>
    <w:rsid w:val="7C5BD383"/>
    <w:rsid w:val="7C714510"/>
    <w:rsid w:val="7C7FAF6F"/>
    <w:rsid w:val="7C8156CC"/>
    <w:rsid w:val="7C8664CF"/>
    <w:rsid w:val="7C950826"/>
    <w:rsid w:val="7C95B098"/>
    <w:rsid w:val="7CA15A66"/>
    <w:rsid w:val="7CA9BBE6"/>
    <w:rsid w:val="7CAD4300"/>
    <w:rsid w:val="7CC2FF65"/>
    <w:rsid w:val="7CC410D1"/>
    <w:rsid w:val="7CE53CE0"/>
    <w:rsid w:val="7CFBABE9"/>
    <w:rsid w:val="7D1560E8"/>
    <w:rsid w:val="7D577625"/>
    <w:rsid w:val="7D625CBF"/>
    <w:rsid w:val="7D7B7BBF"/>
    <w:rsid w:val="7D8C2C27"/>
    <w:rsid w:val="7DA20421"/>
    <w:rsid w:val="7DA20566"/>
    <w:rsid w:val="7DACBBBC"/>
    <w:rsid w:val="7DB62F4C"/>
    <w:rsid w:val="7DC161D7"/>
    <w:rsid w:val="7DDC2255"/>
    <w:rsid w:val="7DE9FF2D"/>
    <w:rsid w:val="7DEC9EC5"/>
    <w:rsid w:val="7E0146F6"/>
    <w:rsid w:val="7E06FD34"/>
    <w:rsid w:val="7E107017"/>
    <w:rsid w:val="7E1C05A9"/>
    <w:rsid w:val="7E1E6A9A"/>
    <w:rsid w:val="7E261E04"/>
    <w:rsid w:val="7E4673F5"/>
    <w:rsid w:val="7E4CC0CA"/>
    <w:rsid w:val="7E4FDF5A"/>
    <w:rsid w:val="7E5720A5"/>
    <w:rsid w:val="7E5C6C44"/>
    <w:rsid w:val="7E5CE71B"/>
    <w:rsid w:val="7E6D8C67"/>
    <w:rsid w:val="7E6E5644"/>
    <w:rsid w:val="7E70F8C2"/>
    <w:rsid w:val="7E728ACB"/>
    <w:rsid w:val="7E7DF232"/>
    <w:rsid w:val="7E86A81C"/>
    <w:rsid w:val="7E87BE3B"/>
    <w:rsid w:val="7EC0C964"/>
    <w:rsid w:val="7EC80D6A"/>
    <w:rsid w:val="7ECCE621"/>
    <w:rsid w:val="7ED064C2"/>
    <w:rsid w:val="7ED821B4"/>
    <w:rsid w:val="7ED965C6"/>
    <w:rsid w:val="7EDB8FF0"/>
    <w:rsid w:val="7EEB6E8D"/>
    <w:rsid w:val="7F083363"/>
    <w:rsid w:val="7F1C3C35"/>
    <w:rsid w:val="7F1D8B28"/>
    <w:rsid w:val="7F317DA5"/>
    <w:rsid w:val="7F3629A2"/>
    <w:rsid w:val="7F413ED7"/>
    <w:rsid w:val="7F44FD34"/>
    <w:rsid w:val="7F56D3FF"/>
    <w:rsid w:val="7F7BDC4A"/>
    <w:rsid w:val="7F7FF14C"/>
    <w:rsid w:val="7F850E0F"/>
    <w:rsid w:val="7F8692A0"/>
    <w:rsid w:val="7F8FA26E"/>
    <w:rsid w:val="7F92E430"/>
    <w:rsid w:val="7F9F9608"/>
    <w:rsid w:val="7FA15C53"/>
    <w:rsid w:val="7FA211B1"/>
    <w:rsid w:val="7FAF65DD"/>
    <w:rsid w:val="7FC6C548"/>
    <w:rsid w:val="7FCE4F6A"/>
    <w:rsid w:val="7FE7A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118"/>
  <w15:chartTrackingRefBased/>
  <w15:docId w15:val="{522D41F7-B948-4A8B-AA2F-8167A886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AE"/>
    <w:pPr>
      <w:suppressAutoHyphens/>
      <w:autoSpaceDN w:val="0"/>
      <w:spacing w:line="240" w:lineRule="auto"/>
    </w:pPr>
    <w:rPr>
      <w:rFonts w:ascii="Calibri" w:eastAsia="Calibri" w:hAnsi="Calibri" w:cs="Arial"/>
    </w:rPr>
  </w:style>
  <w:style w:type="paragraph" w:styleId="Heading1">
    <w:name w:val="heading 1"/>
    <w:basedOn w:val="Normal"/>
    <w:next w:val="Normal"/>
    <w:link w:val="Heading1Char"/>
    <w:uiPriority w:val="9"/>
    <w:qFormat/>
    <w:rsid w:val="00B87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4AE"/>
    <w:pPr>
      <w:tabs>
        <w:tab w:val="center" w:pos="4513"/>
        <w:tab w:val="right" w:pos="9026"/>
      </w:tabs>
      <w:spacing w:after="0"/>
    </w:pPr>
  </w:style>
  <w:style w:type="character" w:customStyle="1" w:styleId="FooterChar">
    <w:name w:val="Footer Char"/>
    <w:basedOn w:val="DefaultParagraphFont"/>
    <w:link w:val="Footer"/>
    <w:uiPriority w:val="99"/>
    <w:rsid w:val="00B614AE"/>
    <w:rPr>
      <w:rFonts w:ascii="Calibri" w:eastAsia="Calibri" w:hAnsi="Calibri" w:cs="Arial"/>
    </w:rPr>
  </w:style>
  <w:style w:type="paragraph" w:customStyle="1" w:styleId="paragraph">
    <w:name w:val="paragraph"/>
    <w:basedOn w:val="Normal"/>
    <w:rsid w:val="00B614AE"/>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B614AE"/>
  </w:style>
  <w:style w:type="character" w:styleId="Hyperlink">
    <w:name w:val="Hyperlink"/>
    <w:basedOn w:val="DefaultParagraphFont"/>
    <w:rsid w:val="00B614AE"/>
    <w:rPr>
      <w:color w:val="0563C1"/>
      <w:u w:val="single"/>
    </w:rPr>
  </w:style>
  <w:style w:type="character" w:customStyle="1" w:styleId="normaltextrun">
    <w:name w:val="normaltextrun"/>
    <w:basedOn w:val="DefaultParagraphFont"/>
    <w:rsid w:val="00B614AE"/>
  </w:style>
  <w:style w:type="paragraph" w:customStyle="1" w:styleId="xxmsonormal">
    <w:name w:val="xxmsonormal"/>
    <w:basedOn w:val="Normal"/>
    <w:rsid w:val="00B614AE"/>
    <w:pPr>
      <w:suppressAutoHyphens w:val="0"/>
      <w:spacing w:after="0"/>
    </w:pPr>
    <w:rPr>
      <w:rFonts w:cs="Calibri"/>
      <w:lang w:eastAsia="en-GB"/>
    </w:rPr>
  </w:style>
  <w:style w:type="paragraph" w:styleId="Header">
    <w:name w:val="header"/>
    <w:basedOn w:val="Normal"/>
    <w:link w:val="HeaderChar"/>
    <w:uiPriority w:val="99"/>
    <w:unhideWhenUsed/>
    <w:rsid w:val="00B614AE"/>
    <w:pPr>
      <w:tabs>
        <w:tab w:val="center" w:pos="4513"/>
        <w:tab w:val="right" w:pos="9026"/>
      </w:tabs>
      <w:spacing w:after="0"/>
    </w:pPr>
  </w:style>
  <w:style w:type="character" w:customStyle="1" w:styleId="HeaderChar">
    <w:name w:val="Header Char"/>
    <w:basedOn w:val="DefaultParagraphFont"/>
    <w:link w:val="Header"/>
    <w:uiPriority w:val="99"/>
    <w:rsid w:val="00B614AE"/>
    <w:rPr>
      <w:rFonts w:ascii="Calibri" w:eastAsia="Calibri" w:hAnsi="Calibri" w:cs="Arial"/>
    </w:rPr>
  </w:style>
  <w:style w:type="paragraph" w:customStyle="1" w:styleId="xmsonormal">
    <w:name w:val="x_msonormal"/>
    <w:basedOn w:val="Normal"/>
    <w:rsid w:val="002961E2"/>
    <w:pPr>
      <w:suppressAutoHyphens w:val="0"/>
      <w:autoSpaceDN/>
      <w:spacing w:after="0"/>
    </w:pPr>
    <w:rPr>
      <w:rFonts w:eastAsiaTheme="minorHAnsi" w:cs="Calibri"/>
      <w:lang w:eastAsia="en-GB"/>
    </w:rPr>
  </w:style>
  <w:style w:type="character" w:styleId="UnresolvedMention">
    <w:name w:val="Unresolved Mention"/>
    <w:basedOn w:val="DefaultParagraphFont"/>
    <w:uiPriority w:val="99"/>
    <w:semiHidden/>
    <w:unhideWhenUsed/>
    <w:rsid w:val="00F23F27"/>
    <w:rPr>
      <w:color w:val="605E5C"/>
      <w:shd w:val="clear" w:color="auto" w:fill="E1DFDD"/>
    </w:rPr>
  </w:style>
  <w:style w:type="character" w:styleId="CommentReference">
    <w:name w:val="annotation reference"/>
    <w:basedOn w:val="DefaultParagraphFont"/>
    <w:uiPriority w:val="99"/>
    <w:semiHidden/>
    <w:unhideWhenUsed/>
    <w:rsid w:val="00E9299F"/>
    <w:rPr>
      <w:sz w:val="16"/>
      <w:szCs w:val="16"/>
    </w:rPr>
  </w:style>
  <w:style w:type="paragraph" w:styleId="CommentText">
    <w:name w:val="annotation text"/>
    <w:basedOn w:val="Normal"/>
    <w:link w:val="CommentTextChar"/>
    <w:uiPriority w:val="99"/>
    <w:semiHidden/>
    <w:unhideWhenUsed/>
    <w:rsid w:val="00E9299F"/>
    <w:rPr>
      <w:sz w:val="20"/>
      <w:szCs w:val="20"/>
    </w:rPr>
  </w:style>
  <w:style w:type="character" w:customStyle="1" w:styleId="CommentTextChar">
    <w:name w:val="Comment Text Char"/>
    <w:basedOn w:val="DefaultParagraphFont"/>
    <w:link w:val="CommentText"/>
    <w:uiPriority w:val="99"/>
    <w:semiHidden/>
    <w:rsid w:val="00E929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299F"/>
    <w:rPr>
      <w:b/>
      <w:bCs/>
    </w:rPr>
  </w:style>
  <w:style w:type="character" w:customStyle="1" w:styleId="CommentSubjectChar">
    <w:name w:val="Comment Subject Char"/>
    <w:basedOn w:val="CommentTextChar"/>
    <w:link w:val="CommentSubject"/>
    <w:uiPriority w:val="99"/>
    <w:semiHidden/>
    <w:rsid w:val="00E9299F"/>
    <w:rPr>
      <w:rFonts w:ascii="Calibri" w:eastAsia="Calibri" w:hAnsi="Calibri" w:cs="Arial"/>
      <w:b/>
      <w:bCs/>
      <w:sz w:val="20"/>
      <w:szCs w:val="20"/>
    </w:rPr>
  </w:style>
  <w:style w:type="character" w:customStyle="1" w:styleId="Heading1Char">
    <w:name w:val="Heading 1 Char"/>
    <w:basedOn w:val="DefaultParagraphFont"/>
    <w:link w:val="Heading1"/>
    <w:uiPriority w:val="9"/>
    <w:rsid w:val="00B87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safer-and-more-sustainable-communities/cost-living-hub" TargetMode="Externa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ssets.publishing.service.gov.uk/government/uploads/system/uploads/attachment_data/file/1118877/SoS_letter_to_local_authority_chief_executive_and_council_leaders.pdf" TargetMode="External"/><Relationship Id="rId12" Type="http://schemas.openxmlformats.org/officeDocument/2006/relationships/hyperlink" Target="https://www.local.gov.uk/about/campaigns/lga-podcast-forget-what-you-think-you-know/about-cultur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topics/culture-tourism-leisure-and-sport/commission-culture-and-local-government/commission-cultu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gaevents.local.gov.uk/lga/frontend/reg/thome.csp?pageID=583063&amp;eventID=1680&amp;CSPCHD=0030040000006M5TH6kk8r9lLGmvs74v2iOBiI9DIcHY43IFt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ocal.gov.uk/parliament/briefings-and-responses/lga-response-dluhcs-compulsory-purchase-compensation-refor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DA5AD-08C5-4763-8FDE-EC77FF6B97A7}"/>
</file>

<file path=customXml/itemProps2.xml><?xml version="1.0" encoding="utf-8"?>
<ds:datastoreItem xmlns:ds="http://schemas.openxmlformats.org/officeDocument/2006/customXml" ds:itemID="{BBAD4BCC-F7CC-40DD-B0F3-76E878B36581}"/>
</file>

<file path=customXml/itemProps3.xml><?xml version="1.0" encoding="utf-8"?>
<ds:datastoreItem xmlns:ds="http://schemas.openxmlformats.org/officeDocument/2006/customXml" ds:itemID="{A41E1929-9D12-47C7-B097-76D5058C43ED}"/>
</file>

<file path=docProps/app.xml><?xml version="1.0" encoding="utf-8"?>
<Properties xmlns="http://schemas.openxmlformats.org/officeDocument/2006/extended-properties" xmlns:vt="http://schemas.openxmlformats.org/officeDocument/2006/docPropsVTypes">
  <Template>Normal</Template>
  <TotalTime>1</TotalTime>
  <Pages>5</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Links>
    <vt:vector size="36" baseType="variant">
      <vt:variant>
        <vt:i4>1769476</vt:i4>
      </vt:variant>
      <vt:variant>
        <vt:i4>15</vt:i4>
      </vt:variant>
      <vt:variant>
        <vt:i4>0</vt:i4>
      </vt:variant>
      <vt:variant>
        <vt:i4>5</vt:i4>
      </vt:variant>
      <vt:variant>
        <vt:lpwstr>https://www.local.gov.uk/about/campaigns/lga-podcast-forget-what-you-think-you-know/about-culture</vt:lpwstr>
      </vt:variant>
      <vt:variant>
        <vt:lpwstr/>
      </vt:variant>
      <vt:variant>
        <vt:i4>1638471</vt:i4>
      </vt:variant>
      <vt:variant>
        <vt:i4>12</vt:i4>
      </vt:variant>
      <vt:variant>
        <vt:i4>0</vt:i4>
      </vt:variant>
      <vt:variant>
        <vt:i4>5</vt:i4>
      </vt:variant>
      <vt:variant>
        <vt:lpwstr>https://www.local.gov.uk/topics/culture-tourism-leisure-and-sport/commission-culture-and-local-government/commission-culture</vt:lpwstr>
      </vt:variant>
      <vt:variant>
        <vt:lpwstr/>
      </vt:variant>
      <vt:variant>
        <vt:i4>7536753</vt:i4>
      </vt:variant>
      <vt:variant>
        <vt:i4>9</vt:i4>
      </vt:variant>
      <vt:variant>
        <vt:i4>0</vt:i4>
      </vt:variant>
      <vt:variant>
        <vt:i4>5</vt:i4>
      </vt:variant>
      <vt:variant>
        <vt:lpwstr>https://lgaevents.local.gov.uk/lga/frontend/reg/thome.csp?pageID=583063&amp;eventID=1680&amp;CSPCHD=0030040000006M5TH6kk8r9lLGmvs74v2iOBiI9DIcHY43IFtt</vt:lpwstr>
      </vt:variant>
      <vt:variant>
        <vt:lpwstr/>
      </vt:variant>
      <vt:variant>
        <vt:i4>1769544</vt:i4>
      </vt:variant>
      <vt:variant>
        <vt:i4>6</vt:i4>
      </vt:variant>
      <vt:variant>
        <vt:i4>0</vt:i4>
      </vt:variant>
      <vt:variant>
        <vt:i4>5</vt:i4>
      </vt:variant>
      <vt:variant>
        <vt:lpwstr>https://www.local.gov.uk/parliament/briefings-and-responses/lga-response-dluhcs-compulsory-purchase-compensation-reforms</vt:lpwstr>
      </vt:variant>
      <vt:variant>
        <vt:lpwstr/>
      </vt:variant>
      <vt:variant>
        <vt:i4>3801146</vt:i4>
      </vt:variant>
      <vt:variant>
        <vt:i4>3</vt:i4>
      </vt:variant>
      <vt:variant>
        <vt:i4>0</vt:i4>
      </vt:variant>
      <vt:variant>
        <vt:i4>5</vt:i4>
      </vt:variant>
      <vt:variant>
        <vt:lpwstr>https://www.local.gov.uk/our-support/safer-and-more-sustainable-communities/cost-living-hub</vt:lpwstr>
      </vt:variant>
      <vt:variant>
        <vt:lpwstr/>
      </vt:variant>
      <vt:variant>
        <vt:i4>8060988</vt:i4>
      </vt:variant>
      <vt:variant>
        <vt:i4>0</vt:i4>
      </vt:variant>
      <vt:variant>
        <vt:i4>0</vt:i4>
      </vt:variant>
      <vt:variant>
        <vt:i4>5</vt:i4>
      </vt:variant>
      <vt:variant>
        <vt:lpwstr>https://assets.publishing.service.gov.uk/government/uploads/system/uploads/attachment_data/file/1118877/SoS_letter_to_local_authority_chief_executive_and_council_leaders.pdf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Davidson</dc:creator>
  <cp:keywords/>
  <dc:description/>
  <cp:lastModifiedBy>Charli Fudge</cp:lastModifiedBy>
  <cp:revision>2</cp:revision>
  <dcterms:created xsi:type="dcterms:W3CDTF">2022-12-07T13:40:00Z</dcterms:created>
  <dcterms:modified xsi:type="dcterms:W3CDTF">2022-12-07T13:40:00Z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